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FDEA" w14:textId="3980E849" w:rsidR="00C14101" w:rsidRPr="005E54A4" w:rsidRDefault="00FE39C7" w:rsidP="00EE0BE8">
      <w:pPr>
        <w:pStyle w:val="Kop1"/>
      </w:pPr>
      <w:r w:rsidRPr="2BD3E54C">
        <w:t>Veel</w:t>
      </w:r>
      <w:r w:rsidR="00350070" w:rsidRPr="2BD3E54C">
        <w:t xml:space="preserve"> </w:t>
      </w:r>
      <w:r w:rsidRPr="2BD3E54C">
        <w:t xml:space="preserve">gestelde vragen </w:t>
      </w:r>
      <w:r w:rsidR="00C14101" w:rsidRPr="2BD3E54C">
        <w:t xml:space="preserve">van </w:t>
      </w:r>
      <w:r w:rsidRPr="2BD3E54C">
        <w:t xml:space="preserve">zwangere </w:t>
      </w:r>
      <w:r w:rsidR="002F1940" w:rsidRPr="2BD3E54C">
        <w:t>vrouw</w:t>
      </w:r>
      <w:r w:rsidRPr="2BD3E54C">
        <w:t>en</w:t>
      </w:r>
      <w:r w:rsidR="00C14101" w:rsidRPr="2BD3E54C">
        <w:t xml:space="preserve"> over </w:t>
      </w:r>
      <w:r w:rsidR="00590BC8" w:rsidRPr="2BD3E54C">
        <w:t>het Coronavirus</w:t>
      </w:r>
      <w:r w:rsidR="009A39E3" w:rsidRPr="2BD3E54C">
        <w:t xml:space="preserve"> </w:t>
      </w:r>
    </w:p>
    <w:p w14:paraId="0DAEFCA3" w14:textId="75877A43" w:rsidR="00EE0BE8" w:rsidRDefault="00FE19F1" w:rsidP="00EE0BE8">
      <w:pPr>
        <w:spacing w:after="0" w:line="240" w:lineRule="auto"/>
        <w:contextualSpacing/>
        <w:rPr>
          <w:rFonts w:cstheme="minorHAnsi"/>
        </w:rPr>
      </w:pPr>
      <w:r w:rsidRPr="005E54A4">
        <w:rPr>
          <w:rFonts w:cstheme="minorHAnsi"/>
        </w:rPr>
        <w:t xml:space="preserve">Het Coronavirus (ook wel COVID-19 genoemd) is in Nederland bij veel mensen vastgesteld. Als je zwanger bent, maak je je hier misschien extra zorgen over. Hierbij een aantal antwoorden op </w:t>
      </w:r>
      <w:r w:rsidR="006A1897" w:rsidRPr="005E54A4">
        <w:rPr>
          <w:rFonts w:cstheme="minorHAnsi"/>
        </w:rPr>
        <w:t xml:space="preserve">veel </w:t>
      </w:r>
      <w:r w:rsidRPr="005E54A4">
        <w:rPr>
          <w:rFonts w:cstheme="minorHAnsi"/>
        </w:rPr>
        <w:t>gestelde vragen.</w:t>
      </w:r>
    </w:p>
    <w:p w14:paraId="6F7D1552" w14:textId="760EAE38" w:rsidR="00EE0BE8" w:rsidRPr="00EE0BE8" w:rsidRDefault="00EE0BE8" w:rsidP="00EE0BE8">
      <w:pPr>
        <w:pStyle w:val="Kop1"/>
      </w:pPr>
      <w:r w:rsidRPr="00EE0BE8">
        <w:t>Corona Algemeen</w:t>
      </w:r>
    </w:p>
    <w:p w14:paraId="0B3A6785" w14:textId="77777777" w:rsidR="002F1940" w:rsidRPr="005E54A4" w:rsidRDefault="00FE19F1" w:rsidP="002F1940">
      <w:pPr>
        <w:spacing w:after="0" w:line="240" w:lineRule="auto"/>
        <w:contextualSpacing/>
        <w:rPr>
          <w:rFonts w:cstheme="minorHAnsi"/>
          <w:b/>
          <w:bCs/>
        </w:rPr>
      </w:pPr>
      <w:r w:rsidRPr="005E54A4">
        <w:rPr>
          <w:rFonts w:cstheme="minorHAnsi"/>
          <w:b/>
          <w:bCs/>
        </w:rPr>
        <w:t>Hoe bescherm ik mijzelf tegen het Coronavirus?</w:t>
      </w:r>
      <w:r w:rsidR="005D5599" w:rsidRPr="005E54A4">
        <w:rPr>
          <w:rFonts w:cstheme="minorHAnsi"/>
          <w:b/>
          <w:bCs/>
        </w:rPr>
        <w:t xml:space="preserve"> </w:t>
      </w:r>
    </w:p>
    <w:p w14:paraId="2FE50961" w14:textId="0471579A" w:rsidR="00FE19F1" w:rsidRPr="005E54A4" w:rsidRDefault="00FE19F1" w:rsidP="002F1940">
      <w:pPr>
        <w:spacing w:after="0" w:line="240" w:lineRule="auto"/>
        <w:contextualSpacing/>
        <w:rPr>
          <w:rFonts w:cstheme="minorHAnsi"/>
          <w:b/>
          <w:bCs/>
        </w:rPr>
      </w:pPr>
      <w:r w:rsidRPr="005E54A4">
        <w:rPr>
          <w:rFonts w:cstheme="minorHAnsi"/>
        </w:rPr>
        <w:t>De belangrijkste maatregelen die je kunt nemen om verspreiding van het Coronavirus te voorkomen zijn:</w:t>
      </w:r>
    </w:p>
    <w:p w14:paraId="045A078A" w14:textId="669C3D6F" w:rsidR="00414EC3" w:rsidRPr="005E54A4" w:rsidRDefault="00414EC3" w:rsidP="002F1940">
      <w:pPr>
        <w:pStyle w:val="Lijstalinea"/>
        <w:numPr>
          <w:ilvl w:val="0"/>
          <w:numId w:val="4"/>
        </w:numPr>
        <w:spacing w:after="0" w:line="240" w:lineRule="auto"/>
        <w:rPr>
          <w:rFonts w:cstheme="minorHAnsi"/>
        </w:rPr>
      </w:pPr>
      <w:r w:rsidRPr="005E54A4">
        <w:rPr>
          <w:rFonts w:cstheme="minorHAnsi"/>
        </w:rPr>
        <w:t>Houd 1,5 meter afstand.</w:t>
      </w:r>
    </w:p>
    <w:p w14:paraId="00A59234" w14:textId="6F9D65DF" w:rsidR="00FE19F1" w:rsidRPr="005E54A4" w:rsidRDefault="00FE19F1" w:rsidP="002F1940">
      <w:pPr>
        <w:pStyle w:val="Lijstalinea"/>
        <w:numPr>
          <w:ilvl w:val="0"/>
          <w:numId w:val="4"/>
        </w:numPr>
        <w:spacing w:after="0" w:line="240" w:lineRule="auto"/>
        <w:rPr>
          <w:rFonts w:cstheme="minorHAnsi"/>
        </w:rPr>
      </w:pPr>
      <w:r w:rsidRPr="005E54A4">
        <w:rPr>
          <w:rFonts w:cstheme="minorHAnsi"/>
        </w:rPr>
        <w:t xml:space="preserve">Was je handen regelmatig </w:t>
      </w:r>
    </w:p>
    <w:p w14:paraId="6AE67EB3" w14:textId="62E85551" w:rsidR="00FE19F1" w:rsidRPr="005E54A4" w:rsidRDefault="00FE19F1" w:rsidP="002F1940">
      <w:pPr>
        <w:pStyle w:val="Lijstalinea"/>
        <w:numPr>
          <w:ilvl w:val="0"/>
          <w:numId w:val="4"/>
        </w:numPr>
        <w:spacing w:after="0" w:line="240" w:lineRule="auto"/>
        <w:rPr>
          <w:rFonts w:cstheme="minorHAnsi"/>
        </w:rPr>
      </w:pPr>
      <w:r w:rsidRPr="005E54A4">
        <w:rPr>
          <w:rFonts w:cstheme="minorHAnsi"/>
        </w:rPr>
        <w:t>Hoest en nies in de binnenkant van je elle</w:t>
      </w:r>
      <w:r w:rsidR="002A1F04" w:rsidRPr="005E54A4">
        <w:rPr>
          <w:rFonts w:cstheme="minorHAnsi"/>
        </w:rPr>
        <w:t>n</w:t>
      </w:r>
      <w:r w:rsidRPr="005E54A4">
        <w:rPr>
          <w:rFonts w:cstheme="minorHAnsi"/>
        </w:rPr>
        <w:t>boog</w:t>
      </w:r>
    </w:p>
    <w:p w14:paraId="27978082" w14:textId="77777777" w:rsidR="00FE19F1" w:rsidRPr="005E54A4" w:rsidRDefault="00FE19F1" w:rsidP="002F1940">
      <w:pPr>
        <w:pStyle w:val="Lijstalinea"/>
        <w:numPr>
          <w:ilvl w:val="0"/>
          <w:numId w:val="4"/>
        </w:numPr>
        <w:spacing w:after="0" w:line="240" w:lineRule="auto"/>
        <w:rPr>
          <w:rFonts w:cstheme="minorHAnsi"/>
        </w:rPr>
      </w:pPr>
      <w:r w:rsidRPr="005E54A4">
        <w:rPr>
          <w:rFonts w:cstheme="minorHAnsi"/>
        </w:rPr>
        <w:t>Gebruik papieren zakdoekjes</w:t>
      </w:r>
    </w:p>
    <w:p w14:paraId="7A29B465" w14:textId="77777777" w:rsidR="00FE19F1" w:rsidRPr="005E54A4" w:rsidRDefault="00FE19F1" w:rsidP="74C422AE">
      <w:pPr>
        <w:pStyle w:val="Lijstalinea"/>
        <w:numPr>
          <w:ilvl w:val="0"/>
          <w:numId w:val="4"/>
        </w:numPr>
        <w:spacing w:after="0" w:line="240" w:lineRule="auto"/>
      </w:pPr>
      <w:r w:rsidRPr="74C422AE">
        <w:t xml:space="preserve">Schud geen handen </w:t>
      </w:r>
    </w:p>
    <w:p w14:paraId="149565B0" w14:textId="1A8E099F" w:rsidR="20C5A738" w:rsidRDefault="20C5A738" w:rsidP="74C422AE">
      <w:pPr>
        <w:pStyle w:val="Lijstalinea"/>
        <w:numPr>
          <w:ilvl w:val="0"/>
          <w:numId w:val="4"/>
        </w:numPr>
        <w:spacing w:after="0" w:line="240" w:lineRule="auto"/>
      </w:pPr>
      <w:r w:rsidRPr="74C422AE">
        <w:t>Vermijd drukte</w:t>
      </w:r>
    </w:p>
    <w:p w14:paraId="59FF36CC" w14:textId="43BCE4A2" w:rsidR="00FE19F1" w:rsidRPr="005E54A4" w:rsidRDefault="00FE19F1" w:rsidP="2BD3E54C">
      <w:pPr>
        <w:spacing w:after="0" w:line="240" w:lineRule="auto"/>
        <w:contextualSpacing/>
      </w:pPr>
      <w:r w:rsidRPr="2BD3E54C">
        <w:t>Bovenstaande maatregelen gelden voor alle virussen die griep en verkoudheid kunnen veroorzaken.</w:t>
      </w:r>
    </w:p>
    <w:p w14:paraId="0417EEBE" w14:textId="77777777" w:rsidR="00EE0BE8" w:rsidRDefault="00EE0BE8" w:rsidP="002F1940">
      <w:pPr>
        <w:spacing w:after="0" w:line="240" w:lineRule="auto"/>
        <w:contextualSpacing/>
        <w:rPr>
          <w:rFonts w:cstheme="minorHAnsi"/>
          <w:b/>
        </w:rPr>
      </w:pPr>
    </w:p>
    <w:p w14:paraId="04F44D5F" w14:textId="4D7E5F39" w:rsidR="00C14101" w:rsidRPr="005E54A4" w:rsidRDefault="00C14101" w:rsidP="002F1940">
      <w:pPr>
        <w:spacing w:after="0" w:line="240" w:lineRule="auto"/>
        <w:contextualSpacing/>
        <w:rPr>
          <w:rFonts w:cstheme="minorHAnsi"/>
          <w:b/>
        </w:rPr>
      </w:pPr>
      <w:r w:rsidRPr="005E54A4">
        <w:rPr>
          <w:rFonts w:cstheme="minorHAnsi"/>
          <w:b/>
        </w:rPr>
        <w:t>Ben ik besmet met het Corona</w:t>
      </w:r>
      <w:r w:rsidR="00FE39C7" w:rsidRPr="005E54A4">
        <w:rPr>
          <w:rFonts w:cstheme="minorHAnsi"/>
          <w:b/>
        </w:rPr>
        <w:t>virus</w:t>
      </w:r>
      <w:r w:rsidRPr="005E54A4">
        <w:rPr>
          <w:rFonts w:cstheme="minorHAnsi"/>
          <w:b/>
        </w:rPr>
        <w:t>?</w:t>
      </w:r>
    </w:p>
    <w:p w14:paraId="074BFF63" w14:textId="5D593CA1" w:rsidR="00901A8E" w:rsidRDefault="00901A8E" w:rsidP="2BD3E54C">
      <w:pPr>
        <w:spacing w:after="0" w:line="240" w:lineRule="auto"/>
      </w:pPr>
      <w:r w:rsidRPr="2BD3E54C">
        <w:t>Kijk op</w:t>
      </w:r>
      <w:r w:rsidR="00FE39C7" w:rsidRPr="2BD3E54C">
        <w:t xml:space="preserve"> </w:t>
      </w:r>
      <w:hyperlink r:id="rId11">
        <w:r w:rsidR="00FE39C7" w:rsidRPr="2BD3E54C">
          <w:rPr>
            <w:rStyle w:val="Hyperlink"/>
          </w:rPr>
          <w:t>https://lci.rivm.nl/richtlijnen/covid-19</w:t>
        </w:r>
      </w:hyperlink>
      <w:r w:rsidRPr="2BD3E54C">
        <w:t xml:space="preserve">. Hier kun </w:t>
      </w:r>
      <w:r w:rsidR="0055538B" w:rsidRPr="2BD3E54C">
        <w:t xml:space="preserve">je </w:t>
      </w:r>
      <w:r w:rsidRPr="2BD3E54C">
        <w:t xml:space="preserve">zien </w:t>
      </w:r>
      <w:r w:rsidR="00FE39C7" w:rsidRPr="2BD3E54C">
        <w:t xml:space="preserve">of er een </w:t>
      </w:r>
      <w:r w:rsidR="00590BC8" w:rsidRPr="2BD3E54C">
        <w:t xml:space="preserve">reden is om </w:t>
      </w:r>
      <w:r w:rsidR="0055538B" w:rsidRPr="2BD3E54C">
        <w:t xml:space="preserve">je </w:t>
      </w:r>
      <w:r w:rsidR="00590BC8" w:rsidRPr="2BD3E54C">
        <w:t xml:space="preserve">te laten testen op het Coronavirus. </w:t>
      </w:r>
      <w:r w:rsidR="006A1897" w:rsidRPr="2BD3E54C">
        <w:t xml:space="preserve">Bel met </w:t>
      </w:r>
      <w:r w:rsidR="0055538B" w:rsidRPr="2BD3E54C">
        <w:t>je</w:t>
      </w:r>
      <w:r w:rsidR="00FE39C7" w:rsidRPr="2BD3E54C">
        <w:t xml:space="preserve"> huisarts</w:t>
      </w:r>
      <w:r w:rsidR="00590BC8" w:rsidRPr="2BD3E54C">
        <w:t xml:space="preserve"> als </w:t>
      </w:r>
      <w:r w:rsidR="0055538B" w:rsidRPr="2BD3E54C">
        <w:t xml:space="preserve">je </w:t>
      </w:r>
      <w:r w:rsidR="00590BC8" w:rsidRPr="2BD3E54C">
        <w:t xml:space="preserve">twijfelt. </w:t>
      </w:r>
      <w:r w:rsidR="0055538B" w:rsidRPr="2BD3E54C">
        <w:t xml:space="preserve">Je </w:t>
      </w:r>
      <w:r w:rsidR="00590BC8" w:rsidRPr="2BD3E54C">
        <w:t xml:space="preserve">kunt dan bespreken of </w:t>
      </w:r>
      <w:r w:rsidR="0055538B" w:rsidRPr="2BD3E54C">
        <w:t>je je</w:t>
      </w:r>
      <w:r w:rsidR="00590BC8" w:rsidRPr="2BD3E54C">
        <w:t xml:space="preserve"> moet laten testen</w:t>
      </w:r>
      <w:r w:rsidR="006A1897" w:rsidRPr="2BD3E54C">
        <w:t xml:space="preserve"> of niet</w:t>
      </w:r>
      <w:r w:rsidR="00FE39C7" w:rsidRPr="2BD3E54C">
        <w:t>.</w:t>
      </w:r>
      <w:r w:rsidR="00590BC8" w:rsidRPr="2BD3E54C">
        <w:t xml:space="preserve"> </w:t>
      </w:r>
    </w:p>
    <w:p w14:paraId="2F1BC947" w14:textId="53C4B05D" w:rsidR="002F7BF4" w:rsidRDefault="00EE0BE8" w:rsidP="2BD3E54C">
      <w:pPr>
        <w:spacing w:after="0" w:line="240" w:lineRule="auto"/>
        <w:contextualSpacing/>
      </w:pPr>
      <w:r>
        <w:t xml:space="preserve">Als je klachten hebt kun je hier een afspraak voor een test maken. </w:t>
      </w:r>
      <w:hyperlink r:id="rId12">
        <w:r w:rsidR="002F7BF4" w:rsidRPr="2BD3E54C">
          <w:rPr>
            <w:color w:val="0000FF"/>
            <w:u w:val="single"/>
          </w:rPr>
          <w:t>https://www.rijksoverheid.nl/onderwerpen/coronavirus-covid-19/testen/afspraak-</w:t>
        </w:r>
      </w:hyperlink>
      <w:r w:rsidR="002F7BF4" w:rsidRPr="2BD3E54C">
        <w:rPr>
          <w:color w:val="0000FF"/>
          <w:u w:val="single"/>
        </w:rPr>
        <w:t>maken</w:t>
      </w:r>
      <w:r w:rsidR="002F7BF4" w:rsidRPr="2BD3E54C">
        <w:t xml:space="preserve"> </w:t>
      </w:r>
    </w:p>
    <w:p w14:paraId="1CBF0513" w14:textId="2546BF73" w:rsidR="00EE0BE8" w:rsidRDefault="00EE0BE8" w:rsidP="00EE0BE8">
      <w:pPr>
        <w:pStyle w:val="Kop1"/>
      </w:pPr>
      <w:r>
        <w:t>Zwangerschap</w:t>
      </w:r>
      <w:r w:rsidR="003D067E">
        <w:t xml:space="preserve">: </w:t>
      </w:r>
      <w:r>
        <w:t xml:space="preserve"> </w:t>
      </w:r>
      <w:bookmarkStart w:id="0" w:name="_Hlk54293685"/>
      <w:r>
        <w:t>algemene maatregelen ten tijde van Corona</w:t>
      </w:r>
      <w:bookmarkEnd w:id="0"/>
    </w:p>
    <w:p w14:paraId="0A676B4E" w14:textId="27989ACD" w:rsidR="00EE0BE8" w:rsidRPr="00EE0BE8" w:rsidRDefault="00EE0BE8" w:rsidP="0105988E">
      <w:pPr>
        <w:spacing w:after="0" w:line="240" w:lineRule="auto"/>
        <w:contextualSpacing/>
        <w:rPr>
          <w:b/>
          <w:bCs/>
        </w:rPr>
      </w:pPr>
      <w:r w:rsidRPr="00EE0BE8">
        <w:rPr>
          <w:b/>
          <w:bCs/>
        </w:rPr>
        <w:t>Mag ik met Corona-klachten naar de verloskundige of gynaecoloog?</w:t>
      </w:r>
    </w:p>
    <w:p w14:paraId="4C3F425D" w14:textId="252EAB1E" w:rsidR="002F7BF4" w:rsidRDefault="00590BC8" w:rsidP="0105988E">
      <w:pPr>
        <w:spacing w:after="0" w:line="240" w:lineRule="auto"/>
        <w:contextualSpacing/>
      </w:pPr>
      <w:r w:rsidRPr="2BD3E54C">
        <w:t xml:space="preserve">Ga </w:t>
      </w:r>
      <w:r w:rsidR="0055538B" w:rsidRPr="2BD3E54C">
        <w:t xml:space="preserve">je </w:t>
      </w:r>
      <w:r w:rsidRPr="2BD3E54C">
        <w:t>naar de verloskundige of gynaecoloog en den</w:t>
      </w:r>
      <w:r w:rsidR="002F1940" w:rsidRPr="2BD3E54C">
        <w:t>k</w:t>
      </w:r>
      <w:r w:rsidRPr="2BD3E54C">
        <w:t xml:space="preserve"> </w:t>
      </w:r>
      <w:r w:rsidR="0055538B" w:rsidRPr="2BD3E54C">
        <w:t xml:space="preserve">je </w:t>
      </w:r>
      <w:r w:rsidRPr="2BD3E54C">
        <w:t xml:space="preserve">dat </w:t>
      </w:r>
      <w:r w:rsidR="0055538B" w:rsidRPr="2BD3E54C">
        <w:t xml:space="preserve">je </w:t>
      </w:r>
      <w:r w:rsidRPr="2BD3E54C">
        <w:t>mi</w:t>
      </w:r>
      <w:r w:rsidR="009C20CC" w:rsidRPr="2BD3E54C">
        <w:t>s</w:t>
      </w:r>
      <w:r w:rsidRPr="2BD3E54C">
        <w:t xml:space="preserve">schien besmet bent met het Coronavirus? Bel dan eerst met de verloskundige of het ziekenhuis voordat </w:t>
      </w:r>
      <w:r w:rsidR="0055538B" w:rsidRPr="2BD3E54C">
        <w:t xml:space="preserve">je </w:t>
      </w:r>
      <w:r w:rsidRPr="2BD3E54C">
        <w:t xml:space="preserve">er heen gaat.  </w:t>
      </w:r>
    </w:p>
    <w:p w14:paraId="4CDC0D3C" w14:textId="77777777" w:rsidR="002F1940" w:rsidRPr="005E54A4" w:rsidRDefault="002F1940" w:rsidP="002F1940">
      <w:pPr>
        <w:spacing w:after="0" w:line="240" w:lineRule="auto"/>
        <w:contextualSpacing/>
        <w:rPr>
          <w:rFonts w:cstheme="minorHAnsi"/>
        </w:rPr>
      </w:pPr>
    </w:p>
    <w:p w14:paraId="6DB7C498" w14:textId="7216D3BC" w:rsidR="005D5599" w:rsidRPr="005E54A4" w:rsidRDefault="003145CE" w:rsidP="002F1940">
      <w:pPr>
        <w:spacing w:after="0" w:line="240" w:lineRule="auto"/>
        <w:contextualSpacing/>
        <w:rPr>
          <w:rFonts w:eastAsia="Times New Roman" w:cstheme="minorHAnsi"/>
          <w:color w:val="212121"/>
        </w:rPr>
      </w:pPr>
      <w:r w:rsidRPr="005E54A4">
        <w:rPr>
          <w:rStyle w:val="Zwaar"/>
          <w:rFonts w:eastAsia="Times New Roman" w:cstheme="minorHAnsi"/>
          <w:color w:val="212121"/>
        </w:rPr>
        <w:t>Ik heb klachten (hoesten, neusverkoudheid, keelpijn, grieperig gevoel en/of koorts), kan mijn medische echo-onderzoek nog doorgaan</w:t>
      </w:r>
      <w:r w:rsidRPr="005E54A4">
        <w:rPr>
          <w:rFonts w:eastAsia="Times New Roman" w:cstheme="minorHAnsi"/>
          <w:color w:val="212121"/>
        </w:rPr>
        <w:t>?</w:t>
      </w:r>
    </w:p>
    <w:p w14:paraId="300A5E26" w14:textId="6051E726" w:rsidR="002F1940" w:rsidRPr="00F84C82" w:rsidRDefault="00F84C82" w:rsidP="002F1940">
      <w:pPr>
        <w:spacing w:after="0" w:line="240" w:lineRule="auto"/>
        <w:contextualSpacing/>
        <w:rPr>
          <w:rStyle w:val="xeop"/>
          <w:color w:val="000000"/>
        </w:rPr>
      </w:pPr>
      <w:r w:rsidRPr="00F84C82">
        <w:rPr>
          <w:rStyle w:val="xnormaltextrun"/>
          <w:color w:val="000000"/>
        </w:rPr>
        <w:t>Dat is afhankelijk van de situatie. Neem telefonisch contact op met je behandelend verloskundige, huisarts of gynaecoloog: zij zullen kijken waar en wanneer je echo-onderzoek het beste kan plaatsvinden. Het is verder belangrijk om een afspraak te maken om je te laten testen. </w:t>
      </w:r>
      <w:r w:rsidRPr="00F84C82">
        <w:rPr>
          <w:rStyle w:val="xeop"/>
          <w:color w:val="000000"/>
        </w:rPr>
        <w:t> </w:t>
      </w:r>
    </w:p>
    <w:p w14:paraId="411D8D92" w14:textId="77777777" w:rsidR="00F84C82" w:rsidRPr="00F84C82" w:rsidRDefault="00F84C82" w:rsidP="002F1940">
      <w:pPr>
        <w:spacing w:after="0" w:line="240" w:lineRule="auto"/>
        <w:contextualSpacing/>
        <w:rPr>
          <w:rFonts w:eastAsia="Times New Roman" w:cstheme="minorHAnsi"/>
          <w:color w:val="000000"/>
        </w:rPr>
      </w:pPr>
    </w:p>
    <w:p w14:paraId="121FA832" w14:textId="2477661E" w:rsidR="002F1940" w:rsidRPr="005E54A4" w:rsidRDefault="003145CE" w:rsidP="0105988E">
      <w:pPr>
        <w:spacing w:after="0" w:line="240" w:lineRule="auto"/>
        <w:contextualSpacing/>
        <w:rPr>
          <w:color w:val="212121"/>
        </w:rPr>
      </w:pPr>
      <w:r w:rsidRPr="00F84C82">
        <w:rPr>
          <w:b/>
          <w:bCs/>
          <w:color w:val="212121"/>
        </w:rPr>
        <w:t>Kan ik nog een</w:t>
      </w:r>
      <w:r w:rsidRPr="0105988E">
        <w:rPr>
          <w:b/>
          <w:bCs/>
          <w:color w:val="212121"/>
        </w:rPr>
        <w:t xml:space="preserve"> pretecho laten maken?</w:t>
      </w:r>
    </w:p>
    <w:p w14:paraId="29C13959" w14:textId="1A10D34F" w:rsidR="003145CE" w:rsidRPr="005E54A4" w:rsidRDefault="00E67D9B" w:rsidP="002F1940">
      <w:pPr>
        <w:spacing w:after="0" w:line="240" w:lineRule="auto"/>
        <w:contextualSpacing/>
        <w:rPr>
          <w:rFonts w:cstheme="minorHAnsi"/>
          <w:color w:val="212121"/>
        </w:rPr>
      </w:pPr>
      <w:r w:rsidRPr="005E54A4">
        <w:rPr>
          <w:rFonts w:cstheme="minorHAnsi"/>
          <w:color w:val="212121"/>
        </w:rPr>
        <w:t>Ja</w:t>
      </w:r>
      <w:r w:rsidR="00EE0BE8">
        <w:rPr>
          <w:rFonts w:cstheme="minorHAnsi"/>
          <w:color w:val="212121"/>
        </w:rPr>
        <w:t xml:space="preserve">. </w:t>
      </w:r>
      <w:r w:rsidR="00B25629">
        <w:rPr>
          <w:rFonts w:cstheme="minorHAnsi"/>
          <w:color w:val="212121"/>
        </w:rPr>
        <w:t>Ook hiervoor geldt, alleen indien er geen klachten zijn van Corona.</w:t>
      </w:r>
    </w:p>
    <w:p w14:paraId="311F6EDC" w14:textId="77777777" w:rsidR="002F1940" w:rsidRPr="005E54A4" w:rsidRDefault="002F1940" w:rsidP="002F1940">
      <w:pPr>
        <w:spacing w:after="0" w:line="240" w:lineRule="auto"/>
        <w:contextualSpacing/>
        <w:rPr>
          <w:rFonts w:cstheme="minorHAnsi"/>
          <w:strike/>
          <w:color w:val="212121"/>
        </w:rPr>
      </w:pPr>
    </w:p>
    <w:p w14:paraId="665B8F71" w14:textId="22980E2C" w:rsidR="002F1940" w:rsidRPr="005E54A4" w:rsidRDefault="003145CE" w:rsidP="0105988E">
      <w:pPr>
        <w:spacing w:after="0" w:line="240" w:lineRule="auto"/>
        <w:contextualSpacing/>
        <w:rPr>
          <w:color w:val="212121"/>
        </w:rPr>
      </w:pPr>
      <w:r w:rsidRPr="0105988E">
        <w:rPr>
          <w:b/>
          <w:bCs/>
          <w:color w:val="212121"/>
        </w:rPr>
        <w:t>Kan ik mijn medische echo bij een pretecho</w:t>
      </w:r>
      <w:r w:rsidR="24D07D47" w:rsidRPr="0105988E">
        <w:rPr>
          <w:b/>
          <w:bCs/>
          <w:color w:val="212121"/>
        </w:rPr>
        <w:t xml:space="preserve"> </w:t>
      </w:r>
      <w:r w:rsidRPr="0105988E">
        <w:rPr>
          <w:b/>
          <w:bCs/>
          <w:color w:val="212121"/>
        </w:rPr>
        <w:t>bedrijf laten maken</w:t>
      </w:r>
      <w:r w:rsidRPr="0105988E">
        <w:rPr>
          <w:color w:val="212121"/>
        </w:rPr>
        <w:t xml:space="preserve">? </w:t>
      </w:r>
    </w:p>
    <w:p w14:paraId="74C1DDFA" w14:textId="08AF0F74" w:rsidR="003145CE" w:rsidRPr="005E54A4" w:rsidRDefault="003145CE" w:rsidP="0105988E">
      <w:pPr>
        <w:spacing w:after="0" w:line="240" w:lineRule="auto"/>
        <w:contextualSpacing/>
        <w:rPr>
          <w:color w:val="212121"/>
        </w:rPr>
      </w:pPr>
      <w:r w:rsidRPr="0105988E">
        <w:rPr>
          <w:color w:val="212121"/>
        </w:rPr>
        <w:t xml:space="preserve">Nee, </w:t>
      </w:r>
      <w:r w:rsidR="006F70E9" w:rsidRPr="0105988E">
        <w:rPr>
          <w:color w:val="212121"/>
        </w:rPr>
        <w:t>dat kan</w:t>
      </w:r>
      <w:r w:rsidR="0102A088" w:rsidRPr="0105988E">
        <w:rPr>
          <w:color w:val="212121"/>
        </w:rPr>
        <w:t xml:space="preserve"> </w:t>
      </w:r>
      <w:r w:rsidRPr="0105988E">
        <w:rPr>
          <w:color w:val="212121"/>
        </w:rPr>
        <w:t xml:space="preserve">niet. </w:t>
      </w:r>
    </w:p>
    <w:p w14:paraId="1CA4B8F3" w14:textId="77777777" w:rsidR="002F1940" w:rsidRPr="005E54A4" w:rsidRDefault="002F1940" w:rsidP="002F1940">
      <w:pPr>
        <w:spacing w:after="0" w:line="240" w:lineRule="auto"/>
        <w:contextualSpacing/>
        <w:rPr>
          <w:rFonts w:cstheme="minorHAnsi"/>
          <w:color w:val="212121"/>
        </w:rPr>
      </w:pPr>
    </w:p>
    <w:p w14:paraId="628E8358" w14:textId="3B022A2E" w:rsidR="009C20CC" w:rsidRPr="005E54A4" w:rsidRDefault="009C20CC" w:rsidP="2BD3E54C">
      <w:pPr>
        <w:spacing w:after="0" w:line="240" w:lineRule="auto"/>
        <w:contextualSpacing/>
        <w:rPr>
          <w:b/>
          <w:bCs/>
        </w:rPr>
      </w:pPr>
      <w:r w:rsidRPr="2BD3E54C">
        <w:rPr>
          <w:b/>
          <w:bCs/>
        </w:rPr>
        <w:t>Is een zwangere vro</w:t>
      </w:r>
      <w:r w:rsidR="002F1940" w:rsidRPr="2BD3E54C">
        <w:rPr>
          <w:b/>
          <w:bCs/>
        </w:rPr>
        <w:t>uw</w:t>
      </w:r>
      <w:r w:rsidRPr="2BD3E54C">
        <w:rPr>
          <w:b/>
          <w:bCs/>
        </w:rPr>
        <w:t xml:space="preserve"> meer vatbaar voor het Coronavirus?</w:t>
      </w:r>
    </w:p>
    <w:p w14:paraId="6EACD5A2" w14:textId="382C0FE7" w:rsidR="008D4238" w:rsidRDefault="009C20CC" w:rsidP="002F1940">
      <w:pPr>
        <w:spacing w:after="0" w:line="240" w:lineRule="auto"/>
        <w:contextualSpacing/>
        <w:rPr>
          <w:rFonts w:cstheme="minorHAnsi"/>
        </w:rPr>
      </w:pPr>
      <w:r w:rsidRPr="005E54A4">
        <w:rPr>
          <w:rFonts w:cstheme="minorHAnsi"/>
        </w:rPr>
        <w:t xml:space="preserve">Waarschijnlijk </w:t>
      </w:r>
      <w:r w:rsidR="00941FA2" w:rsidRPr="005E54A4">
        <w:rPr>
          <w:rFonts w:cstheme="minorHAnsi"/>
        </w:rPr>
        <w:t>is een zwangere vro</w:t>
      </w:r>
      <w:r w:rsidR="002F1940" w:rsidRPr="005E54A4">
        <w:rPr>
          <w:rFonts w:cstheme="minorHAnsi"/>
        </w:rPr>
        <w:t>uw</w:t>
      </w:r>
      <w:r w:rsidR="00941FA2" w:rsidRPr="005E54A4">
        <w:rPr>
          <w:rFonts w:cstheme="minorHAnsi"/>
        </w:rPr>
        <w:t xml:space="preserve"> niet meer vatbaar om het Coronavirus te krijgen</w:t>
      </w:r>
      <w:r w:rsidRPr="005E54A4">
        <w:rPr>
          <w:rFonts w:cstheme="minorHAnsi"/>
        </w:rPr>
        <w:t xml:space="preserve">. </w:t>
      </w:r>
      <w:r w:rsidR="00941FA2" w:rsidRPr="005E54A4">
        <w:rPr>
          <w:rFonts w:cstheme="minorHAnsi"/>
        </w:rPr>
        <w:t xml:space="preserve">We weten dit niet zeker. </w:t>
      </w:r>
    </w:p>
    <w:p w14:paraId="0D6AEDAF" w14:textId="77777777" w:rsidR="003D067E" w:rsidRPr="005E54A4" w:rsidRDefault="003D067E" w:rsidP="002F1940">
      <w:pPr>
        <w:spacing w:after="0" w:line="240" w:lineRule="auto"/>
        <w:contextualSpacing/>
        <w:rPr>
          <w:rFonts w:cstheme="minorHAnsi"/>
        </w:rPr>
      </w:pPr>
    </w:p>
    <w:p w14:paraId="72EEAA7F" w14:textId="19CFC290" w:rsidR="003D067E" w:rsidRPr="00CE2501" w:rsidRDefault="003D067E" w:rsidP="003D067E">
      <w:pPr>
        <w:spacing w:after="0" w:line="240" w:lineRule="auto"/>
        <w:contextualSpacing/>
        <w:rPr>
          <w:b/>
          <w:bCs/>
        </w:rPr>
      </w:pPr>
      <w:r w:rsidRPr="74C422AE">
        <w:rPr>
          <w:b/>
          <w:bCs/>
        </w:rPr>
        <w:t>Ik moet voor controle naar de verloskundige/ naar het ziekenhuis. Mag ik iemand meenemen?</w:t>
      </w:r>
    </w:p>
    <w:p w14:paraId="490FCAA3" w14:textId="2FD1AC67" w:rsidR="003D067E" w:rsidRPr="00CE2501" w:rsidRDefault="003D067E" w:rsidP="003D067E">
      <w:pPr>
        <w:spacing w:after="0" w:line="240" w:lineRule="auto"/>
        <w:contextualSpacing/>
        <w:rPr>
          <w:shd w:val="clear" w:color="auto" w:fill="FFFFFF"/>
        </w:rPr>
      </w:pPr>
      <w:r>
        <w:rPr>
          <w:shd w:val="clear" w:color="auto" w:fill="FFFFFF"/>
        </w:rPr>
        <w:t xml:space="preserve">Of je wel of niet iemand mag meenemen naar de controle is per praktijk en per ziekenhuis verschillend. Het is ook afhankelijk van het soort afspraak. </w:t>
      </w:r>
      <w:r w:rsidRPr="2BD3E54C">
        <w:rPr>
          <w:shd w:val="clear" w:color="auto" w:fill="FFFFFF"/>
        </w:rPr>
        <w:t xml:space="preserve">Vraag bij je </w:t>
      </w:r>
      <w:r>
        <w:rPr>
          <w:shd w:val="clear" w:color="auto" w:fill="FFFFFF"/>
        </w:rPr>
        <w:t xml:space="preserve">verloskundige of bij je </w:t>
      </w:r>
      <w:r w:rsidRPr="2BD3E54C">
        <w:rPr>
          <w:shd w:val="clear" w:color="auto" w:fill="FFFFFF"/>
        </w:rPr>
        <w:t xml:space="preserve">ziekenhuis wat er wel of niet mag.   </w:t>
      </w:r>
    </w:p>
    <w:p w14:paraId="10091B79" w14:textId="486FBD16" w:rsidR="00EE0BE8" w:rsidRDefault="00EE0BE8" w:rsidP="002F1940">
      <w:pPr>
        <w:spacing w:after="0" w:line="240" w:lineRule="auto"/>
        <w:contextualSpacing/>
        <w:rPr>
          <w:rFonts w:cstheme="minorHAnsi"/>
        </w:rPr>
      </w:pPr>
    </w:p>
    <w:p w14:paraId="01B5BD74" w14:textId="2FE69D05" w:rsidR="00EE0BE8" w:rsidRPr="005E54A4" w:rsidRDefault="005E28CF" w:rsidP="00EE0BE8">
      <w:pPr>
        <w:pStyle w:val="Kop1"/>
      </w:pPr>
      <w:r>
        <w:t>Z</w:t>
      </w:r>
      <w:r w:rsidR="00EE0BE8">
        <w:t xml:space="preserve">wanger en Covid-19-positief. </w:t>
      </w:r>
    </w:p>
    <w:p w14:paraId="32F60E56" w14:textId="37809770" w:rsidR="009C20CC" w:rsidRPr="005E54A4" w:rsidRDefault="00B81252" w:rsidP="002F1940">
      <w:pPr>
        <w:spacing w:after="0" w:line="240" w:lineRule="auto"/>
        <w:contextualSpacing/>
        <w:rPr>
          <w:rFonts w:cstheme="minorHAnsi"/>
          <w:b/>
        </w:rPr>
      </w:pPr>
      <w:r w:rsidRPr="005E54A4">
        <w:rPr>
          <w:rFonts w:cstheme="minorHAnsi"/>
          <w:b/>
        </w:rPr>
        <w:t>Is een zwangere vro</w:t>
      </w:r>
      <w:r w:rsidR="002F1940" w:rsidRPr="005E54A4">
        <w:rPr>
          <w:rFonts w:cstheme="minorHAnsi"/>
          <w:b/>
        </w:rPr>
        <w:t>uw</w:t>
      </w:r>
      <w:r w:rsidRPr="005E54A4">
        <w:rPr>
          <w:rFonts w:cstheme="minorHAnsi"/>
          <w:b/>
        </w:rPr>
        <w:t xml:space="preserve"> ernstiger ziek van het Coronavirus?</w:t>
      </w:r>
    </w:p>
    <w:p w14:paraId="0AA22EEC" w14:textId="67933903" w:rsidR="002F1940" w:rsidRDefault="00B25629" w:rsidP="005E28CF">
      <w:pPr>
        <w:spacing w:after="0" w:line="240" w:lineRule="auto"/>
        <w:contextualSpacing/>
        <w:rPr>
          <w:rFonts w:cstheme="minorHAnsi"/>
        </w:rPr>
      </w:pPr>
      <w:r>
        <w:rPr>
          <w:rFonts w:cstheme="minorHAnsi"/>
        </w:rPr>
        <w:t>Het overgrote deel van de zwangere vrouwen d</w:t>
      </w:r>
      <w:r w:rsidR="00454431">
        <w:rPr>
          <w:rFonts w:cstheme="minorHAnsi"/>
        </w:rPr>
        <w:t>at</w:t>
      </w:r>
      <w:r>
        <w:rPr>
          <w:rFonts w:cstheme="minorHAnsi"/>
        </w:rPr>
        <w:t xml:space="preserve"> besmet is met Corona heeft lichte/milde klachten. Een heel klein deel van de zwangere vrouwen kan toch ernstig ziek worden, met name vrouwen met risicofactoren bijvoorbeeld als obesitas en diabete</w:t>
      </w:r>
      <w:r w:rsidR="005E28CF">
        <w:rPr>
          <w:rFonts w:cstheme="minorHAnsi"/>
        </w:rPr>
        <w:t>s.</w:t>
      </w:r>
    </w:p>
    <w:p w14:paraId="547DD89F" w14:textId="77777777" w:rsidR="005E28CF" w:rsidRPr="005E54A4" w:rsidRDefault="005E28CF" w:rsidP="005E28CF">
      <w:pPr>
        <w:spacing w:after="0" w:line="240" w:lineRule="auto"/>
        <w:contextualSpacing/>
        <w:rPr>
          <w:rFonts w:cstheme="minorHAnsi"/>
        </w:rPr>
      </w:pPr>
    </w:p>
    <w:p w14:paraId="617E453F" w14:textId="56839311" w:rsidR="00A67770" w:rsidRPr="005E54A4" w:rsidRDefault="00FE39C7" w:rsidP="002F1940">
      <w:pPr>
        <w:spacing w:after="0" w:line="240" w:lineRule="auto"/>
        <w:contextualSpacing/>
        <w:rPr>
          <w:rFonts w:cstheme="minorHAnsi"/>
          <w:b/>
        </w:rPr>
      </w:pPr>
      <w:r w:rsidRPr="005E54A4">
        <w:rPr>
          <w:rFonts w:cstheme="minorHAnsi"/>
          <w:b/>
        </w:rPr>
        <w:t xml:space="preserve">Kan de baby </w:t>
      </w:r>
      <w:r w:rsidR="002A7739" w:rsidRPr="005E54A4">
        <w:rPr>
          <w:rFonts w:cstheme="minorHAnsi"/>
          <w:b/>
        </w:rPr>
        <w:t>in de buik ziek worden</w:t>
      </w:r>
      <w:r w:rsidRPr="005E54A4">
        <w:rPr>
          <w:rFonts w:cstheme="minorHAnsi"/>
          <w:b/>
        </w:rPr>
        <w:t xml:space="preserve"> tijdens de zwangerschap of </w:t>
      </w:r>
      <w:r w:rsidR="00A67770" w:rsidRPr="005E54A4">
        <w:rPr>
          <w:rFonts w:cstheme="minorHAnsi"/>
          <w:b/>
        </w:rPr>
        <w:t xml:space="preserve">bij de </w:t>
      </w:r>
      <w:r w:rsidRPr="005E54A4">
        <w:rPr>
          <w:rFonts w:cstheme="minorHAnsi"/>
          <w:b/>
        </w:rPr>
        <w:t>bevalling?</w:t>
      </w:r>
    </w:p>
    <w:p w14:paraId="2BBEA75D" w14:textId="73621C4D" w:rsidR="00B25629" w:rsidRDefault="00B25629" w:rsidP="0105988E">
      <w:pPr>
        <w:spacing w:after="0" w:line="240" w:lineRule="auto"/>
        <w:contextualSpacing/>
      </w:pPr>
      <w:r>
        <w:t>De kans dat een baby in de buik of tijdens de bevalling besmet raakt lijkt op dit moment zeer klein. De beperkte gegevens in de medische literatuur laten zien dat het met deze baby’s goed is gegaan.</w:t>
      </w:r>
    </w:p>
    <w:p w14:paraId="570DF281" w14:textId="00EE9191" w:rsidR="005E28CF" w:rsidRDefault="00B25629" w:rsidP="00B6040C">
      <w:pPr>
        <w:spacing w:after="0" w:line="240" w:lineRule="auto"/>
        <w:contextualSpacing/>
      </w:pPr>
      <w:r>
        <w:t>Ook kan de baby vlak na de bevalling besmet raken als de ouders op dat moment besmettelijk zijn en</w:t>
      </w:r>
      <w:r w:rsidR="00840F95" w:rsidRPr="2BD3E54C">
        <w:t xml:space="preserve"> is </w:t>
      </w:r>
      <w:r>
        <w:t xml:space="preserve">het </w:t>
      </w:r>
      <w:r w:rsidR="00840F95" w:rsidRPr="2BD3E54C">
        <w:t xml:space="preserve">heel belangrijk </w:t>
      </w:r>
      <w:r w:rsidR="743BB6BC" w:rsidRPr="2BD3E54C">
        <w:t>dat</w:t>
      </w:r>
      <w:r w:rsidR="00840F95" w:rsidRPr="2BD3E54C">
        <w:t xml:space="preserve"> de </w:t>
      </w:r>
      <w:r w:rsidR="00CE2501" w:rsidRPr="2BD3E54C">
        <w:t>hygiëne</w:t>
      </w:r>
      <w:r w:rsidR="00840F95" w:rsidRPr="2BD3E54C">
        <w:t xml:space="preserve">maatregelen in acht </w:t>
      </w:r>
      <w:r w:rsidR="1E1F2BD9" w:rsidRPr="2BD3E54C">
        <w:t>worden genomen</w:t>
      </w:r>
      <w:r w:rsidR="00840F95" w:rsidRPr="2BD3E54C">
        <w:t xml:space="preserve">. </w:t>
      </w:r>
    </w:p>
    <w:p w14:paraId="5B5319F4" w14:textId="77777777" w:rsidR="00B6040C" w:rsidRDefault="00B6040C" w:rsidP="00B6040C">
      <w:pPr>
        <w:spacing w:after="0" w:line="240" w:lineRule="auto"/>
        <w:contextualSpacing/>
      </w:pPr>
    </w:p>
    <w:p w14:paraId="14B19B17" w14:textId="77777777" w:rsidR="005E28CF" w:rsidRPr="005E54A4" w:rsidRDefault="005E28CF" w:rsidP="005E28CF">
      <w:pPr>
        <w:spacing w:after="0" w:line="240" w:lineRule="auto"/>
        <w:contextualSpacing/>
        <w:rPr>
          <w:rFonts w:cstheme="minorHAnsi"/>
          <w:b/>
        </w:rPr>
      </w:pPr>
      <w:r w:rsidRPr="005E54A4">
        <w:rPr>
          <w:rFonts w:cstheme="minorHAnsi"/>
          <w:b/>
        </w:rPr>
        <w:t>Kan ik een miskraam krijgen van het Coronavirus?</w:t>
      </w:r>
    </w:p>
    <w:p w14:paraId="7C9783F7" w14:textId="77777777" w:rsidR="005E28CF" w:rsidRPr="005E54A4" w:rsidRDefault="005E28CF" w:rsidP="005E28CF">
      <w:pPr>
        <w:spacing w:after="0" w:line="240" w:lineRule="auto"/>
        <w:contextualSpacing/>
        <w:rPr>
          <w:rFonts w:cstheme="minorHAnsi"/>
        </w:rPr>
      </w:pPr>
      <w:r w:rsidRPr="005E54A4">
        <w:rPr>
          <w:rFonts w:cstheme="minorHAnsi"/>
        </w:rPr>
        <w:t xml:space="preserve">Tot nu toe hebben zwangere vrouwen met het Coronavirus niet vaker een miskraam of zwangerschapsverlies gehad dan zwangere vrouwen die niet besmet zijn met het Coronavirus. </w:t>
      </w:r>
    </w:p>
    <w:p w14:paraId="5BAE86ED" w14:textId="77777777" w:rsidR="005E28CF" w:rsidRPr="005E54A4" w:rsidRDefault="005E28CF" w:rsidP="005E28CF">
      <w:pPr>
        <w:spacing w:after="0" w:line="240" w:lineRule="auto"/>
        <w:contextualSpacing/>
        <w:rPr>
          <w:rFonts w:cstheme="minorHAnsi"/>
        </w:rPr>
      </w:pPr>
    </w:p>
    <w:p w14:paraId="517B1706" w14:textId="77777777" w:rsidR="005E28CF" w:rsidRPr="005E54A4" w:rsidRDefault="005E28CF" w:rsidP="005E28CF">
      <w:pPr>
        <w:spacing w:after="0" w:line="240" w:lineRule="auto"/>
        <w:contextualSpacing/>
        <w:rPr>
          <w:rFonts w:cstheme="minorHAnsi"/>
          <w:b/>
        </w:rPr>
      </w:pPr>
      <w:r w:rsidRPr="005E54A4">
        <w:rPr>
          <w:rFonts w:cstheme="minorHAnsi"/>
          <w:b/>
        </w:rPr>
        <w:t>Ik heb nu een infectie met het Coronavirus en zit in thuisisolatie, gaat mijn afspraak met de verloskundige of gynaecoloog door?</w:t>
      </w:r>
    </w:p>
    <w:p w14:paraId="7A2F34B7" w14:textId="4453DCC4" w:rsidR="005E28CF" w:rsidRDefault="005E28CF" w:rsidP="005E28CF">
      <w:pPr>
        <w:spacing w:after="0" w:line="240" w:lineRule="auto"/>
        <w:contextualSpacing/>
      </w:pPr>
      <w:r w:rsidRPr="2BD3E54C">
        <w:t>In principe gaat deze afspraak niet door. Bel met je verloskundige of gynaecoloog om te vragen wat je het beste kunt doen</w:t>
      </w:r>
      <w:r>
        <w:t xml:space="preserve"> en wanneer er veilig een afspraak gepland kan </w:t>
      </w:r>
      <w:r w:rsidR="003D067E">
        <w:t>worden</w:t>
      </w:r>
      <w:r>
        <w:t>.</w:t>
      </w:r>
    </w:p>
    <w:p w14:paraId="60492EA2" w14:textId="77777777" w:rsidR="0090113C" w:rsidRDefault="0090113C" w:rsidP="005E28CF">
      <w:pPr>
        <w:spacing w:after="0" w:line="240" w:lineRule="auto"/>
        <w:contextualSpacing/>
      </w:pPr>
    </w:p>
    <w:p w14:paraId="1A66FB26" w14:textId="77777777" w:rsidR="0090113C" w:rsidRPr="005E54A4" w:rsidRDefault="0090113C" w:rsidP="0090113C">
      <w:pPr>
        <w:spacing w:after="0" w:line="240" w:lineRule="auto"/>
        <w:contextualSpacing/>
        <w:rPr>
          <w:rFonts w:cstheme="minorHAnsi"/>
          <w:b/>
        </w:rPr>
      </w:pPr>
      <w:r w:rsidRPr="005E54A4">
        <w:rPr>
          <w:rFonts w:cstheme="minorHAnsi"/>
          <w:b/>
        </w:rPr>
        <w:t>Ik ben genezen van een infectie met</w:t>
      </w:r>
      <w:r>
        <w:rPr>
          <w:rFonts w:cstheme="minorHAnsi"/>
          <w:b/>
        </w:rPr>
        <w:t xml:space="preserve"> het Coronavirus. M</w:t>
      </w:r>
      <w:r w:rsidRPr="005E54A4">
        <w:rPr>
          <w:rFonts w:cstheme="minorHAnsi"/>
          <w:b/>
        </w:rPr>
        <w:t>oet ik nu onder controle van een gynaecoloog?</w:t>
      </w:r>
    </w:p>
    <w:p w14:paraId="7BBDAA75" w14:textId="77777777" w:rsidR="0090113C" w:rsidRPr="005E54A4" w:rsidRDefault="0090113C" w:rsidP="0090113C">
      <w:pPr>
        <w:spacing w:after="0" w:line="240" w:lineRule="auto"/>
        <w:contextualSpacing/>
      </w:pPr>
      <w:r w:rsidRPr="2BD3E54C">
        <w:t>Als je in een ziekenhuis opgenomen geweest bent omdat je een Corona-infectie had, worden de controles voor de rest van je zwangerschap meestal door de gynaecoloog uitgevoerd. Had je alleen milde klachten, en was je onder controle van een verloskundige, ook tijdens de besmetting, dan kun je onder zorg van de verloskundige blijven.</w:t>
      </w:r>
      <w:r>
        <w:t xml:space="preserve"> Omdat we nog beperkte gegevens hebben is het belangrijk dat de verloskundige en/of gynaecoloog goed in de gaten houdt hoe de rest van je zwangerschap verloopt door uitwendig of echoscopisch de groei te vervolgen.</w:t>
      </w:r>
    </w:p>
    <w:p w14:paraId="264D98E7" w14:textId="11E0C53B" w:rsidR="003D067E" w:rsidRPr="00CE2501" w:rsidRDefault="003D067E" w:rsidP="003D067E">
      <w:pPr>
        <w:pStyle w:val="Kop1"/>
        <w:rPr>
          <w:rFonts w:cstheme="minorHAnsi"/>
          <w:shd w:val="clear" w:color="auto" w:fill="FFFFFF"/>
        </w:rPr>
      </w:pPr>
      <w:r>
        <w:t>Bevallen</w:t>
      </w:r>
      <w:r w:rsidR="00B13297">
        <w:t>:</w:t>
      </w:r>
      <w:r>
        <w:t xml:space="preserve"> algemene maatregelen ten tijde van Corona</w:t>
      </w:r>
    </w:p>
    <w:p w14:paraId="09EFAAAA" w14:textId="77777777" w:rsidR="003D067E" w:rsidRPr="00CE2501" w:rsidRDefault="003D067E" w:rsidP="003D067E">
      <w:pPr>
        <w:spacing w:after="0" w:line="240" w:lineRule="auto"/>
        <w:contextualSpacing/>
        <w:rPr>
          <w:rFonts w:cstheme="minorHAnsi"/>
          <w:b/>
          <w:bCs/>
        </w:rPr>
      </w:pPr>
      <w:r w:rsidRPr="00CE2501">
        <w:rPr>
          <w:rFonts w:cstheme="minorHAnsi"/>
          <w:b/>
          <w:bCs/>
        </w:rPr>
        <w:t xml:space="preserve">Ik ga bevallen. Mogen er andere mensen bij de bevalling zijn? </w:t>
      </w:r>
    </w:p>
    <w:p w14:paraId="666D1F3C" w14:textId="432DC572" w:rsidR="0090113C" w:rsidRPr="00CE2501" w:rsidRDefault="003D067E" w:rsidP="0090113C">
      <w:pPr>
        <w:spacing w:after="0" w:line="240" w:lineRule="auto"/>
        <w:contextualSpacing/>
        <w:rPr>
          <w:rFonts w:cstheme="minorHAnsi"/>
          <w:b/>
          <w:bCs/>
        </w:rPr>
      </w:pPr>
      <w:r w:rsidRPr="74C422AE">
        <w:rPr>
          <w:shd w:val="clear" w:color="auto" w:fill="FFFFFF"/>
        </w:rPr>
        <w:t>Je partner mag bij de bevalling zijn</w:t>
      </w:r>
      <w:r w:rsidR="0090113C">
        <w:rPr>
          <w:shd w:val="clear" w:color="auto" w:fill="FFFFFF"/>
        </w:rPr>
        <w:t xml:space="preserve">. </w:t>
      </w:r>
      <w:r w:rsidR="0090113C" w:rsidRPr="00CE2501">
        <w:rPr>
          <w:rFonts w:cstheme="minorHAnsi"/>
          <w:shd w:val="clear" w:color="auto" w:fill="FFFFFF"/>
        </w:rPr>
        <w:t>In de thuissituatie is het soms mogelijk om een extra persoon bij de bevalling aanwezig te laten zijn.</w:t>
      </w:r>
      <w:r w:rsidR="0090113C">
        <w:rPr>
          <w:rFonts w:cstheme="minorHAnsi"/>
          <w:shd w:val="clear" w:color="auto" w:fill="FFFFFF"/>
        </w:rPr>
        <w:t xml:space="preserve"> Dit is afhankelijk van de verloskundige en kraamverzorger.</w:t>
      </w:r>
      <w:r w:rsidR="0090113C" w:rsidRPr="00CE2501">
        <w:rPr>
          <w:rFonts w:cstheme="minorHAnsi"/>
          <w:shd w:val="clear" w:color="auto" w:fill="FFFFFF"/>
        </w:rPr>
        <w:t xml:space="preserve"> </w:t>
      </w:r>
    </w:p>
    <w:p w14:paraId="38D1A5A1" w14:textId="4D92D67A" w:rsidR="003D067E" w:rsidRPr="00CE2501" w:rsidRDefault="003D067E" w:rsidP="0090113C">
      <w:pPr>
        <w:spacing w:after="0" w:line="240" w:lineRule="auto"/>
        <w:contextualSpacing/>
        <w:rPr>
          <w:rFonts w:cstheme="minorHAnsi"/>
          <w:b/>
          <w:bCs/>
        </w:rPr>
      </w:pPr>
      <w:r w:rsidRPr="74C422AE">
        <w:rPr>
          <w:shd w:val="clear" w:color="auto" w:fill="FFFFFF"/>
        </w:rPr>
        <w:t>Afhankelijk van de mogelijkheden en regels in het ziekenhuis kan in veel ziekenhuizen geen extra persoon mee naar de bevalling. Vraag bij je ziekenhuis wat er wel of niet mag. Neem</w:t>
      </w:r>
      <w:r>
        <w:rPr>
          <w:shd w:val="clear" w:color="auto" w:fill="FFFFFF"/>
        </w:rPr>
        <w:t>, net als buiten Corona</w:t>
      </w:r>
      <w:r w:rsidR="0090113C">
        <w:rPr>
          <w:shd w:val="clear" w:color="auto" w:fill="FFFFFF"/>
        </w:rPr>
        <w:t>-</w:t>
      </w:r>
      <w:r>
        <w:rPr>
          <w:shd w:val="clear" w:color="auto" w:fill="FFFFFF"/>
        </w:rPr>
        <w:t>tijden,</w:t>
      </w:r>
      <w:r w:rsidRPr="74C422AE">
        <w:rPr>
          <w:shd w:val="clear" w:color="auto" w:fill="FFFFFF"/>
        </w:rPr>
        <w:t xml:space="preserve"> je kinderen niet mee</w:t>
      </w:r>
      <w:r w:rsidRPr="2BD3E54C">
        <w:t>,</w:t>
      </w:r>
      <w:r w:rsidRPr="74C422AE">
        <w:rPr>
          <w:shd w:val="clear" w:color="auto" w:fill="FFFFFF"/>
        </w:rPr>
        <w:t xml:space="preserve"> maar vraag een oppas bij je thuis. </w:t>
      </w:r>
    </w:p>
    <w:p w14:paraId="5DCBEC99" w14:textId="77777777" w:rsidR="003D067E" w:rsidRPr="00CE2501" w:rsidRDefault="003D067E" w:rsidP="003D067E">
      <w:pPr>
        <w:spacing w:after="0" w:line="240" w:lineRule="auto"/>
        <w:contextualSpacing/>
        <w:rPr>
          <w:rFonts w:cstheme="minorHAnsi"/>
          <w:shd w:val="clear" w:color="auto" w:fill="FFFFFF"/>
        </w:rPr>
      </w:pPr>
    </w:p>
    <w:p w14:paraId="7340A4FC" w14:textId="77777777" w:rsidR="003D067E" w:rsidRPr="00CE2501" w:rsidRDefault="003D067E" w:rsidP="003D067E">
      <w:pPr>
        <w:spacing w:after="0" w:line="240" w:lineRule="auto"/>
        <w:contextualSpacing/>
        <w:rPr>
          <w:rFonts w:cstheme="minorHAnsi"/>
          <w:b/>
        </w:rPr>
      </w:pPr>
      <w:r w:rsidRPr="00CE2501">
        <w:rPr>
          <w:rFonts w:cstheme="minorHAnsi"/>
          <w:b/>
        </w:rPr>
        <w:t>Kan ik nog veilig naar het ziekenhuis?</w:t>
      </w:r>
    </w:p>
    <w:p w14:paraId="12065DF9" w14:textId="53F9C543" w:rsidR="003D067E" w:rsidRPr="00CE2501" w:rsidRDefault="003D067E" w:rsidP="003D067E">
      <w:pPr>
        <w:spacing w:after="0" w:line="240" w:lineRule="auto"/>
        <w:contextualSpacing/>
        <w:rPr>
          <w:rFonts w:cstheme="minorHAnsi"/>
          <w:shd w:val="clear" w:color="auto" w:fill="FFFFFF"/>
        </w:rPr>
      </w:pPr>
      <w:r w:rsidRPr="00CE2501">
        <w:rPr>
          <w:rFonts w:cstheme="minorHAnsi"/>
          <w:shd w:val="clear" w:color="auto" w:fill="FFFFFF"/>
        </w:rPr>
        <w:t xml:space="preserve">Jij en je baby kunnen, als dat nodig is, veilig naar het ziekenhuis. De zorg voor Coronapatiënten gebeurt in een beschermde omgeving. Je komt dus niet in de buurt van Coronapatiënten. </w:t>
      </w:r>
    </w:p>
    <w:p w14:paraId="194FC7D7" w14:textId="77777777" w:rsidR="003D067E" w:rsidRPr="00CE2501" w:rsidRDefault="003D067E" w:rsidP="003D067E">
      <w:pPr>
        <w:spacing w:after="0" w:line="240" w:lineRule="auto"/>
        <w:contextualSpacing/>
        <w:rPr>
          <w:rFonts w:cstheme="minorHAnsi"/>
          <w:shd w:val="clear" w:color="auto" w:fill="FFFFFF"/>
        </w:rPr>
      </w:pPr>
    </w:p>
    <w:p w14:paraId="24B2474B" w14:textId="77777777" w:rsidR="003D067E" w:rsidRPr="00CE2501" w:rsidRDefault="003D067E" w:rsidP="003D067E">
      <w:pPr>
        <w:spacing w:after="0" w:line="240" w:lineRule="auto"/>
        <w:contextualSpacing/>
        <w:rPr>
          <w:rFonts w:cstheme="minorHAnsi"/>
          <w:b/>
        </w:rPr>
      </w:pPr>
      <w:r w:rsidRPr="00CE2501">
        <w:rPr>
          <w:rFonts w:cstheme="minorHAnsi"/>
          <w:b/>
        </w:rPr>
        <w:t>Ik ga bijna bevallen, kan ik in het ziekenhuis terecht?</w:t>
      </w:r>
    </w:p>
    <w:p w14:paraId="6665C6F6" w14:textId="77777777" w:rsidR="003D067E" w:rsidRPr="00CE2501" w:rsidRDefault="003D067E" w:rsidP="003D067E">
      <w:pPr>
        <w:spacing w:after="0" w:line="240" w:lineRule="auto"/>
        <w:contextualSpacing/>
      </w:pPr>
      <w:r w:rsidRPr="2BD3E54C">
        <w:t xml:space="preserve">Je kunt zeker in het ziekenhuis bevallen als het medisch gezien noodzakelijk is dat je in het ziekenhuis bevalt. Is het voor jou niet noodzakelijk om in het ziekenhuis te bevallen maar wil je dat graag? Dan kan dat in de meeste ziekenhuizen, dit wordt poliklinisch bevallen genoemd. Vraag na bij je verloskundige of gynaecoloog wat er bij jou in de buurt mogelijk is. </w:t>
      </w:r>
    </w:p>
    <w:p w14:paraId="698EA67A" w14:textId="0232F088" w:rsidR="003D067E" w:rsidRDefault="003D067E" w:rsidP="003D067E">
      <w:pPr>
        <w:spacing w:after="0" w:line="240" w:lineRule="auto"/>
        <w:contextualSpacing/>
        <w:rPr>
          <w:ins w:id="1" w:author="Sabine van Aken" w:date="2020-12-15T12:36:00Z"/>
        </w:rPr>
      </w:pPr>
      <w:r w:rsidRPr="2BD3E54C">
        <w:t xml:space="preserve">Verloskundigen, gynaecologen, kinderartsen en kraamzorg proberen te zorgen dat in zoveel mogelijk ziekenhuizen zwangere vrouwen terecht kunnen voor de bevalling. </w:t>
      </w:r>
    </w:p>
    <w:p w14:paraId="774231EC" w14:textId="3441E585" w:rsidR="00085221" w:rsidRPr="00353532" w:rsidRDefault="00085221" w:rsidP="003D067E">
      <w:pPr>
        <w:spacing w:after="0" w:line="240" w:lineRule="auto"/>
        <w:contextualSpacing/>
        <w:rPr>
          <w:b/>
          <w:bCs/>
        </w:rPr>
      </w:pPr>
      <w:r w:rsidRPr="00353532">
        <w:rPr>
          <w:b/>
          <w:bCs/>
        </w:rPr>
        <w:lastRenderedPageBreak/>
        <w:t>Hoe verloopt de intake door de kraamverzorgende?</w:t>
      </w:r>
    </w:p>
    <w:p w14:paraId="78ECC686" w14:textId="1C75752F" w:rsidR="003D067E" w:rsidRDefault="00C45961" w:rsidP="005E28CF">
      <w:pPr>
        <w:spacing w:after="0" w:line="240" w:lineRule="auto"/>
        <w:contextualSpacing/>
      </w:pPr>
      <w:r>
        <w:t xml:space="preserve">De intake wordt via beeldbellen verzorgd. </w:t>
      </w:r>
    </w:p>
    <w:p w14:paraId="7287F291" w14:textId="5A08D802" w:rsidR="005E28CF" w:rsidRPr="005E54A4" w:rsidRDefault="005E28CF" w:rsidP="005E28CF">
      <w:pPr>
        <w:pStyle w:val="Kop1"/>
      </w:pPr>
      <w:r>
        <w:t>Bevalling en verzorging als Coronapositief</w:t>
      </w:r>
    </w:p>
    <w:p w14:paraId="76056345" w14:textId="77777777" w:rsidR="0090113C" w:rsidRPr="00CE2501" w:rsidRDefault="0090113C" w:rsidP="0090113C">
      <w:pPr>
        <w:spacing w:after="0" w:line="240" w:lineRule="auto"/>
        <w:contextualSpacing/>
        <w:rPr>
          <w:rFonts w:cstheme="minorHAnsi"/>
          <w:b/>
        </w:rPr>
      </w:pPr>
      <w:r w:rsidRPr="00CE2501">
        <w:rPr>
          <w:rFonts w:cstheme="minorHAnsi"/>
          <w:b/>
        </w:rPr>
        <w:t>Ik heb nu een infectie met het Coronavirus, mag ik thuis bevallen?</w:t>
      </w:r>
    </w:p>
    <w:p w14:paraId="77D28A9F" w14:textId="77777777" w:rsidR="00B13297" w:rsidRDefault="0090113C" w:rsidP="00B13297">
      <w:r w:rsidRPr="2BD3E54C">
        <w:t xml:space="preserve">Je kunt met </w:t>
      </w:r>
      <w:r>
        <w:t>lichte/</w:t>
      </w:r>
      <w:r w:rsidRPr="2BD3E54C">
        <w:t>milde klachte</w:t>
      </w:r>
      <w:r w:rsidR="00B13297">
        <w:t xml:space="preserve">n, </w:t>
      </w:r>
      <w:r w:rsidRPr="2BD3E54C">
        <w:t xml:space="preserve">net als zwangere vrouwen zonder </w:t>
      </w:r>
      <w:r>
        <w:t>C</w:t>
      </w:r>
      <w:r w:rsidRPr="2BD3E54C">
        <w:t>orona</w:t>
      </w:r>
      <w:r w:rsidR="00B13297">
        <w:t>,</w:t>
      </w:r>
      <w:r w:rsidRPr="2BD3E54C">
        <w:t xml:space="preserve"> bevallen op de door jou gekozen plek, thuis, poliklinisch in het ziekenhuis of in een </w:t>
      </w:r>
      <w:r w:rsidR="00454431" w:rsidRPr="2BD3E54C">
        <w:t>Geboortecentrum</w:t>
      </w:r>
      <w:r w:rsidRPr="2BD3E54C">
        <w:t>.</w:t>
      </w:r>
      <w:r>
        <w:t xml:space="preserve"> </w:t>
      </w:r>
      <w:r w:rsidRPr="2BD3E54C">
        <w:t>Mochten de Corona</w:t>
      </w:r>
      <w:r>
        <w:t>-</w:t>
      </w:r>
      <w:r w:rsidRPr="2BD3E54C">
        <w:t xml:space="preserve">klachten ernstig zijn, dan </w:t>
      </w:r>
      <w:r>
        <w:t xml:space="preserve">moet de bevalling plaatsvinden </w:t>
      </w:r>
      <w:r w:rsidRPr="2BD3E54C">
        <w:t xml:space="preserve">in een ziekenhuis onder leiding van een gynaecoloog </w:t>
      </w:r>
      <w:r>
        <w:t xml:space="preserve">zodat we jou en de baby goed in de gaten kunnen houden en eventueel een behandeling kunnen geven. Dit zullen je zorgverlener en jij samen goed bespreken. </w:t>
      </w:r>
    </w:p>
    <w:p w14:paraId="5FE63319" w14:textId="7CD7A499" w:rsidR="0055538B" w:rsidRPr="008161AE" w:rsidRDefault="0055538B" w:rsidP="00B13297">
      <w:pPr>
        <w:rPr>
          <w:sz w:val="16"/>
          <w:szCs w:val="16"/>
        </w:rPr>
      </w:pPr>
      <w:r w:rsidRPr="2BD3E54C">
        <w:rPr>
          <w:b/>
          <w:bCs/>
        </w:rPr>
        <w:t>Hoe bescherm ik mijn baby bij de verzorging tegen corona?</w:t>
      </w:r>
      <w:r>
        <w:br/>
      </w:r>
      <w:r w:rsidRPr="2BD3E54C">
        <w:t xml:space="preserve">Zolang je Corona hebt, kun je je baby besmetten tijdens of na de bevalling. Bijvoorbeeld als je je baby knuffelt. Daarom zijn de volgende </w:t>
      </w:r>
      <w:r w:rsidR="00454431">
        <w:t>zaken</w:t>
      </w:r>
      <w:r w:rsidRPr="2BD3E54C">
        <w:t xml:space="preserve"> belangrijk. Deze maatregelen neem je totdat je 24 uur geen klachten hebt</w:t>
      </w:r>
      <w:r w:rsidR="008161AE" w:rsidRPr="2BD3E54C">
        <w:rPr>
          <w:rFonts w:ascii="Arial" w:hAnsi="Arial" w:cs="Arial"/>
          <w:color w:val="3E3E3E"/>
          <w:sz w:val="27"/>
          <w:szCs w:val="27"/>
        </w:rPr>
        <w:t xml:space="preserve"> </w:t>
      </w:r>
      <w:r w:rsidR="008161AE" w:rsidRPr="2BD3E54C">
        <w:rPr>
          <w:rFonts w:ascii="Arial" w:hAnsi="Arial" w:cs="Arial"/>
          <w:color w:val="3E3E3E"/>
          <w:sz w:val="20"/>
          <w:szCs w:val="20"/>
        </w:rPr>
        <w:t>en het langer dan 7 dagen geleden is dat je ziek werd.</w:t>
      </w:r>
    </w:p>
    <w:p w14:paraId="1D43343B" w14:textId="77777777" w:rsidR="0055538B" w:rsidRPr="00B13297" w:rsidRDefault="0055538B" w:rsidP="00B13297">
      <w:pPr>
        <w:pStyle w:val="Lijstalinea"/>
        <w:numPr>
          <w:ilvl w:val="0"/>
          <w:numId w:val="11"/>
        </w:numPr>
        <w:rPr>
          <w:rFonts w:cstheme="minorHAnsi"/>
        </w:rPr>
      </w:pPr>
      <w:r w:rsidRPr="00B13297">
        <w:rPr>
          <w:rFonts w:cstheme="minorHAnsi"/>
        </w:rPr>
        <w:t>Was goed je handen, voordat je je baby aanraakt.</w:t>
      </w:r>
    </w:p>
    <w:p w14:paraId="36376F5C" w14:textId="77777777" w:rsidR="0055538B" w:rsidRPr="00B13297" w:rsidRDefault="0055538B" w:rsidP="00B13297">
      <w:pPr>
        <w:pStyle w:val="Lijstalinea"/>
        <w:numPr>
          <w:ilvl w:val="0"/>
          <w:numId w:val="11"/>
        </w:numPr>
        <w:rPr>
          <w:rFonts w:cstheme="minorHAnsi"/>
        </w:rPr>
      </w:pPr>
      <w:r w:rsidRPr="00B13297">
        <w:rPr>
          <w:rFonts w:cstheme="minorHAnsi"/>
        </w:rPr>
        <w:t xml:space="preserve">Was goed je handen voordat je borstvoeding of flesvoeding geeft of gaat kolven. </w:t>
      </w:r>
    </w:p>
    <w:p w14:paraId="07B7F18B" w14:textId="77777777" w:rsidR="0055538B" w:rsidRPr="005E54A4" w:rsidRDefault="0055538B" w:rsidP="00B13297">
      <w:pPr>
        <w:pStyle w:val="Lijstalinea"/>
        <w:numPr>
          <w:ilvl w:val="0"/>
          <w:numId w:val="11"/>
        </w:numPr>
      </w:pPr>
      <w:r w:rsidRPr="2BD3E54C">
        <w:t>Je kunt besluiten de fles te laten geven door iemand anders die niet besmet is met corona.</w:t>
      </w:r>
    </w:p>
    <w:p w14:paraId="36BA2229" w14:textId="77777777" w:rsidR="0055538B" w:rsidRPr="005E54A4" w:rsidRDefault="0055538B" w:rsidP="00B13297">
      <w:pPr>
        <w:pStyle w:val="Lijstalinea"/>
        <w:numPr>
          <w:ilvl w:val="0"/>
          <w:numId w:val="11"/>
        </w:numPr>
        <w:spacing w:after="0" w:line="240" w:lineRule="auto"/>
        <w:rPr>
          <w:rFonts w:cstheme="minorHAnsi"/>
        </w:rPr>
      </w:pPr>
      <w:r w:rsidRPr="005E54A4">
        <w:rPr>
          <w:rFonts w:cstheme="minorHAnsi"/>
        </w:rPr>
        <w:t>Gebruik alleen je eigen borstkolf en maak die goed schoon.</w:t>
      </w:r>
    </w:p>
    <w:p w14:paraId="1DBD4F5F" w14:textId="2208B165" w:rsidR="0055538B" w:rsidRPr="005E54A4" w:rsidRDefault="0055538B" w:rsidP="00B13297">
      <w:pPr>
        <w:pStyle w:val="Lijstalinea"/>
        <w:numPr>
          <w:ilvl w:val="0"/>
          <w:numId w:val="11"/>
        </w:numPr>
        <w:spacing w:after="0" w:line="240" w:lineRule="auto"/>
      </w:pPr>
      <w:r w:rsidRPr="2BD3E54C">
        <w:t>Draag een mondkapje bij het voeden, verzorgen en knuffelen om de kans op besmetting van je baby zo klein mogelijk te maken. Welk soort mondkapje en hoe het te gebruiken, dat zal de kraam</w:t>
      </w:r>
      <w:r w:rsidR="003A026F">
        <w:t>verzorgende</w:t>
      </w:r>
      <w:r w:rsidRPr="2BD3E54C">
        <w:t>, arts of verloskundige je uitleggen.</w:t>
      </w:r>
    </w:p>
    <w:p w14:paraId="029AA623" w14:textId="2F4B0F6C" w:rsidR="0055538B" w:rsidRDefault="0055538B" w:rsidP="00B13297">
      <w:pPr>
        <w:pStyle w:val="Lijstalinea"/>
        <w:numPr>
          <w:ilvl w:val="0"/>
          <w:numId w:val="11"/>
        </w:numPr>
        <w:spacing w:after="0" w:line="240" w:lineRule="auto"/>
        <w:rPr>
          <w:rFonts w:cstheme="minorHAnsi"/>
        </w:rPr>
      </w:pPr>
      <w:r w:rsidRPr="005E54A4">
        <w:rPr>
          <w:rFonts w:cstheme="minorHAnsi"/>
        </w:rPr>
        <w:t>Gebruik bij iedere voeding een nie</w:t>
      </w:r>
      <w:r w:rsidR="00D01DB9">
        <w:rPr>
          <w:rFonts w:cstheme="minorHAnsi"/>
        </w:rPr>
        <w:t>uw</w:t>
      </w:r>
      <w:r w:rsidRPr="005E54A4">
        <w:rPr>
          <w:rFonts w:cstheme="minorHAnsi"/>
        </w:rPr>
        <w:t xml:space="preserve"> mondkapje. </w:t>
      </w:r>
    </w:p>
    <w:p w14:paraId="6D9B733B" w14:textId="773C0525" w:rsidR="002A6F1A" w:rsidRPr="005E54A4" w:rsidRDefault="002A6F1A" w:rsidP="00B13297">
      <w:pPr>
        <w:pStyle w:val="Lijstalinea"/>
        <w:numPr>
          <w:ilvl w:val="0"/>
          <w:numId w:val="11"/>
        </w:numPr>
        <w:spacing w:after="0" w:line="240" w:lineRule="auto"/>
        <w:rPr>
          <w:rFonts w:cstheme="minorHAnsi"/>
        </w:rPr>
      </w:pPr>
      <w:r>
        <w:rPr>
          <w:rFonts w:cstheme="minorHAnsi"/>
        </w:rPr>
        <w:t>Al</w:t>
      </w:r>
      <w:r w:rsidR="00A25F61">
        <w:rPr>
          <w:rFonts w:cstheme="minorHAnsi"/>
        </w:rPr>
        <w:t xml:space="preserve">s de baby gaat rusten of slapen is het verstandig om – als besmette ouder - 1,5 meter afstand te houden. Nogmaals: voeden, knuffelen en </w:t>
      </w:r>
      <w:r w:rsidR="009A7FA1">
        <w:rPr>
          <w:rFonts w:cstheme="minorHAnsi"/>
        </w:rPr>
        <w:t>verzorgen mag wel. (met mondkapje en goed gewassen handen).</w:t>
      </w:r>
    </w:p>
    <w:p w14:paraId="6F5271D7" w14:textId="79CE3D97" w:rsidR="003D067E" w:rsidRDefault="003D067E" w:rsidP="003D067E">
      <w:pPr>
        <w:spacing w:after="0" w:line="240" w:lineRule="auto"/>
      </w:pPr>
    </w:p>
    <w:p w14:paraId="781DBE4A" w14:textId="7E75A2A0" w:rsidR="003D067E" w:rsidRPr="003D067E" w:rsidRDefault="003D067E" w:rsidP="003D067E">
      <w:pPr>
        <w:spacing w:after="0" w:line="240" w:lineRule="auto"/>
        <w:rPr>
          <w:b/>
          <w:bCs/>
        </w:rPr>
      </w:pPr>
      <w:r w:rsidRPr="003D067E">
        <w:rPr>
          <w:b/>
          <w:bCs/>
        </w:rPr>
        <w:t>Kan Corona in de borstvoeding komen?</w:t>
      </w:r>
    </w:p>
    <w:p w14:paraId="75C3CB87" w14:textId="75E1128F" w:rsidR="0055538B" w:rsidRPr="005E54A4" w:rsidRDefault="0055538B" w:rsidP="74C422AE">
      <w:pPr>
        <w:spacing w:after="0" w:line="240" w:lineRule="auto"/>
        <w:contextualSpacing/>
      </w:pPr>
      <w:r w:rsidRPr="74C422AE">
        <w:t xml:space="preserve">Corona kan niet in de borstvoeding komen. </w:t>
      </w:r>
      <w:r w:rsidR="7FFF6C3B" w:rsidRPr="74C422AE">
        <w:t>Antistoffen tegen Corona komen wel in de borstvoeding. Waarschijnlijk helpt dit je baby als hij of zij besmet raakt met Corona.</w:t>
      </w:r>
    </w:p>
    <w:p w14:paraId="737FAB49" w14:textId="4BC58160" w:rsidR="0090113C" w:rsidRPr="2BD3E54C" w:rsidRDefault="0055538B" w:rsidP="0090113C">
      <w:pPr>
        <w:spacing w:after="0" w:line="240" w:lineRule="auto"/>
        <w:contextualSpacing/>
      </w:pPr>
      <w:r w:rsidRPr="2BD3E54C">
        <w:t>Met een goede hygiëne (zie hierboven) kan je gewoon borstvoeding geven.</w:t>
      </w:r>
      <w:r w:rsidR="00FC459D" w:rsidRPr="2BD3E54C">
        <w:t xml:space="preserve"> </w:t>
      </w:r>
      <w:r w:rsidRPr="2BD3E54C">
        <w:t>Misschien ben je bang dat je je baby met corona besmet. Dat is niet helemaal te voorkomen. De verloskundige, kraam</w:t>
      </w:r>
      <w:r w:rsidR="003A026F">
        <w:t xml:space="preserve">verzorgende </w:t>
      </w:r>
      <w:r w:rsidRPr="2BD3E54C">
        <w:t>of arts zullen samen met j</w:t>
      </w:r>
      <w:r w:rsidR="00FC459D" w:rsidRPr="2BD3E54C">
        <w:t xml:space="preserve">ou </w:t>
      </w:r>
      <w:r w:rsidRPr="2BD3E54C">
        <w:t xml:space="preserve">alles doen om te zorgen dat de kans zo klein mogelijk is dat je baby wordt besmet. Mocht het toch gebeuren, dan hoef je je daar niet schuldig over te voelen. Je baby zal waarschijnlijk niet erg ziek worden van corona. </w:t>
      </w:r>
    </w:p>
    <w:p w14:paraId="45F59713" w14:textId="5EB55CB1" w:rsidR="005D5599" w:rsidRPr="00CE2501" w:rsidRDefault="005D5599">
      <w:pPr>
        <w:pStyle w:val="Normaalweb"/>
        <w:spacing w:before="0" w:beforeAutospacing="0" w:after="0" w:afterAutospacing="0"/>
        <w:rPr>
          <w:rFonts w:asciiTheme="minorHAnsi" w:hAnsiTheme="minorHAnsi" w:cstheme="minorBidi"/>
          <w:b/>
          <w:bCs/>
          <w:sz w:val="22"/>
          <w:szCs w:val="22"/>
        </w:rPr>
      </w:pPr>
      <w:r w:rsidRPr="2BD3E54C">
        <w:rPr>
          <w:rFonts w:asciiTheme="minorHAnsi" w:hAnsiTheme="minorHAnsi" w:cstheme="minorBidi"/>
          <w:sz w:val="22"/>
          <w:szCs w:val="22"/>
        </w:rPr>
        <w:t xml:space="preserve">Meer informatie vind je op de </w:t>
      </w:r>
      <w:hyperlink r:id="rId13">
        <w:r w:rsidRPr="2BD3E54C">
          <w:rPr>
            <w:rStyle w:val="Hyperlink"/>
            <w:rFonts w:asciiTheme="minorHAnsi" w:hAnsiTheme="minorHAnsi" w:cstheme="minorBidi"/>
            <w:color w:val="auto"/>
            <w:sz w:val="22"/>
            <w:szCs w:val="22"/>
          </w:rPr>
          <w:t>website van de borstvoedingsraad Nederland</w:t>
        </w:r>
      </w:hyperlink>
      <w:r w:rsidRPr="2BD3E54C">
        <w:rPr>
          <w:rFonts w:asciiTheme="minorHAnsi" w:hAnsiTheme="minorHAnsi" w:cstheme="minorBidi"/>
          <w:sz w:val="22"/>
          <w:szCs w:val="22"/>
        </w:rPr>
        <w:t>.</w:t>
      </w:r>
    </w:p>
    <w:p w14:paraId="3ED7605E" w14:textId="72E5313A" w:rsidR="0090113C" w:rsidRPr="00CE2501" w:rsidRDefault="0090113C" w:rsidP="0090113C">
      <w:pPr>
        <w:pStyle w:val="Kop1"/>
      </w:pPr>
      <w:r>
        <w:t>Na de bevalling. Algemene maatregelen ten tijde van Corona</w:t>
      </w:r>
    </w:p>
    <w:p w14:paraId="11504BEA" w14:textId="77777777" w:rsidR="00840F95" w:rsidRPr="00CE2501" w:rsidRDefault="002E49D8" w:rsidP="00CE2501">
      <w:pPr>
        <w:spacing w:after="0"/>
        <w:rPr>
          <w:rFonts w:cstheme="minorHAnsi"/>
          <w:b/>
          <w:bCs/>
        </w:rPr>
      </w:pPr>
      <w:r w:rsidRPr="00CE2501">
        <w:rPr>
          <w:rFonts w:cstheme="minorHAnsi"/>
          <w:b/>
          <w:bCs/>
        </w:rPr>
        <w:t>Ik ben bevallen, mag ik kraamvisite?</w:t>
      </w:r>
    </w:p>
    <w:p w14:paraId="003BE85E" w14:textId="630C770D" w:rsidR="00353532" w:rsidRDefault="00353532" w:rsidP="00CE2501">
      <w:pPr>
        <w:spacing w:after="0"/>
        <w:rPr>
          <w:rFonts w:cstheme="minorHAnsi"/>
        </w:rPr>
      </w:pPr>
      <w:r>
        <w:rPr>
          <w:rFonts w:cstheme="minorHAnsi"/>
        </w:rPr>
        <w:t xml:space="preserve">Het dringende advies is om het externe bezoek zo veel mogelijk te beperken en bij voorkeur niet te doen. </w:t>
      </w:r>
    </w:p>
    <w:p w14:paraId="1FBD0E6F" w14:textId="4C8D8421" w:rsidR="002E49D8" w:rsidRPr="00CE2501" w:rsidRDefault="002E49D8" w:rsidP="00CE2501">
      <w:pPr>
        <w:spacing w:after="0"/>
        <w:rPr>
          <w:rFonts w:cstheme="minorHAnsi"/>
        </w:rPr>
      </w:pPr>
      <w:r w:rsidRPr="00CE2501">
        <w:rPr>
          <w:rFonts w:cstheme="minorHAnsi"/>
        </w:rPr>
        <w:t>In alle gevallen zijn dit de voorwaarden voor je kraambezoek:</w:t>
      </w:r>
    </w:p>
    <w:p w14:paraId="32DF6B0D" w14:textId="77777777" w:rsidR="002E49D8" w:rsidRPr="00CE2501" w:rsidRDefault="002E49D8" w:rsidP="00CE2501">
      <w:pPr>
        <w:pStyle w:val="Lijstalinea"/>
        <w:numPr>
          <w:ilvl w:val="1"/>
          <w:numId w:val="7"/>
        </w:numPr>
        <w:spacing w:after="0" w:line="252" w:lineRule="auto"/>
        <w:ind w:left="720"/>
        <w:rPr>
          <w:rFonts w:cstheme="minorHAnsi"/>
        </w:rPr>
      </w:pPr>
      <w:r w:rsidRPr="00CE2501">
        <w:rPr>
          <w:rFonts w:cstheme="minorHAnsi"/>
        </w:rPr>
        <w:t>1,5 meter afstand houden moet mogelijk zijn.</w:t>
      </w:r>
    </w:p>
    <w:p w14:paraId="401AAA70" w14:textId="77777777" w:rsidR="002E49D8" w:rsidRPr="00CE2501" w:rsidRDefault="002E49D8" w:rsidP="00CE2501">
      <w:pPr>
        <w:pStyle w:val="Lijstalinea"/>
        <w:numPr>
          <w:ilvl w:val="1"/>
          <w:numId w:val="7"/>
        </w:numPr>
        <w:spacing w:after="0" w:line="252" w:lineRule="auto"/>
        <w:ind w:left="720"/>
        <w:rPr>
          <w:rFonts w:cstheme="minorHAnsi"/>
        </w:rPr>
      </w:pPr>
      <w:r w:rsidRPr="00CE2501">
        <w:rPr>
          <w:rFonts w:cstheme="minorHAnsi"/>
        </w:rPr>
        <w:t>Je weet zeker dat er alleen bezoekers zonder klachten op bezoek komen.</w:t>
      </w:r>
    </w:p>
    <w:p w14:paraId="5A0966EC" w14:textId="519B2563" w:rsidR="002E49D8" w:rsidRPr="00CE2501" w:rsidRDefault="002E49D8" w:rsidP="0105988E">
      <w:pPr>
        <w:pStyle w:val="Lijstalinea"/>
        <w:numPr>
          <w:ilvl w:val="1"/>
          <w:numId w:val="7"/>
        </w:numPr>
        <w:spacing w:after="0" w:line="252" w:lineRule="auto"/>
        <w:ind w:left="720"/>
      </w:pPr>
      <w:r w:rsidRPr="2BD3E54C">
        <w:t>Er wordt rekening gehouden met kraamverzorgenden uit kwetsbare groepen.</w:t>
      </w:r>
    </w:p>
    <w:p w14:paraId="15DC7F96" w14:textId="1AB7B0AC" w:rsidR="77583EAE" w:rsidRDefault="77583EAE" w:rsidP="0105988E">
      <w:pPr>
        <w:pStyle w:val="Lijstalinea"/>
        <w:numPr>
          <w:ilvl w:val="1"/>
          <w:numId w:val="7"/>
        </w:numPr>
        <w:spacing w:after="0" w:line="252" w:lineRule="auto"/>
        <w:ind w:left="720"/>
      </w:pPr>
      <w:r w:rsidRPr="0105988E">
        <w:t xml:space="preserve">Je volgt de adviezen vanuit de overheid </w:t>
      </w:r>
      <w:proofErr w:type="spellStart"/>
      <w:r w:rsidRPr="0105988E">
        <w:t>mbt</w:t>
      </w:r>
      <w:proofErr w:type="spellEnd"/>
      <w:r w:rsidRPr="0105988E">
        <w:t xml:space="preserve"> het aantal personen dat je thuis mag ontvangen.</w:t>
      </w:r>
    </w:p>
    <w:p w14:paraId="35BE5C94" w14:textId="77777777" w:rsidR="002E49D8" w:rsidRPr="00CE2501" w:rsidRDefault="002E49D8" w:rsidP="00CE2501">
      <w:pPr>
        <w:spacing w:after="0" w:line="252" w:lineRule="auto"/>
        <w:rPr>
          <w:rFonts w:cstheme="minorHAnsi"/>
        </w:rPr>
      </w:pPr>
      <w:r w:rsidRPr="00CE2501">
        <w:rPr>
          <w:rFonts w:cstheme="minorHAnsi"/>
        </w:rPr>
        <w:t>Het is altijd goed om het vooraf te checken bij jouw kraamorganisatie. In sommige regio’s zijn soms andere afspraken gemaakt.</w:t>
      </w:r>
    </w:p>
    <w:p w14:paraId="62F2625F" w14:textId="034A494F" w:rsidR="002E49D8" w:rsidRPr="00CE2501" w:rsidRDefault="002E49D8" w:rsidP="2BD3E54C">
      <w:pPr>
        <w:spacing w:after="0" w:line="252" w:lineRule="auto"/>
      </w:pPr>
      <w:r w:rsidRPr="2BD3E54C">
        <w:lastRenderedPageBreak/>
        <w:t>Als je in het ziekenhuis bent bevallen</w:t>
      </w:r>
      <w:r w:rsidR="6357F32E" w:rsidRPr="2BD3E54C">
        <w:t xml:space="preserve"> en daar nog opgenomen bent</w:t>
      </w:r>
      <w:r w:rsidRPr="2BD3E54C">
        <w:t xml:space="preserve">, gelden de regels van het ziekenhuis. </w:t>
      </w:r>
    </w:p>
    <w:p w14:paraId="6FEEEA2E" w14:textId="77777777" w:rsidR="002E49D8" w:rsidRPr="00CE2501" w:rsidRDefault="002E49D8" w:rsidP="002F1940">
      <w:pPr>
        <w:spacing w:after="0" w:line="240" w:lineRule="auto"/>
        <w:contextualSpacing/>
        <w:rPr>
          <w:rFonts w:cstheme="minorHAnsi"/>
          <w:bCs/>
        </w:rPr>
      </w:pPr>
    </w:p>
    <w:p w14:paraId="26C79CCF" w14:textId="7616EF39" w:rsidR="00361C08" w:rsidRPr="00CE2501" w:rsidRDefault="00361C08" w:rsidP="002F1940">
      <w:pPr>
        <w:spacing w:after="0" w:line="240" w:lineRule="auto"/>
        <w:contextualSpacing/>
        <w:rPr>
          <w:rFonts w:cstheme="minorHAnsi"/>
          <w:b/>
        </w:rPr>
      </w:pPr>
      <w:r w:rsidRPr="00CE2501">
        <w:rPr>
          <w:rFonts w:cstheme="minorHAnsi"/>
          <w:b/>
        </w:rPr>
        <w:t xml:space="preserve">Ik ben bevallen, hoe zit het met de zorg? </w:t>
      </w:r>
      <w:r w:rsidR="00B6040C">
        <w:rPr>
          <w:rFonts w:cstheme="minorHAnsi"/>
          <w:b/>
        </w:rPr>
        <w:t>In mijn gezin is geen (verdenking) van Corona</w:t>
      </w:r>
    </w:p>
    <w:p w14:paraId="21607FF3" w14:textId="4BA58706" w:rsidR="00B6040C" w:rsidRDefault="00361C08" w:rsidP="00353532">
      <w:pPr>
        <w:spacing w:after="0" w:line="240" w:lineRule="auto"/>
        <w:contextualSpacing/>
        <w:rPr>
          <w:rFonts w:cstheme="minorHAnsi"/>
          <w:bCs/>
        </w:rPr>
        <w:pPrChange w:id="2" w:author="Sabine van Aken" w:date="2020-12-17T15:53:00Z">
          <w:pPr>
            <w:spacing w:after="0" w:line="240" w:lineRule="auto"/>
            <w:contextualSpacing/>
          </w:pPr>
        </w:pPrChange>
      </w:pPr>
      <w:r w:rsidRPr="2BD3E54C">
        <w:t xml:space="preserve">Als in het gezin geen (verdenking) is van Corona, komt de kraamverzorgende zoveel mogelijk zorg leveren bij </w:t>
      </w:r>
      <w:r w:rsidR="0055538B" w:rsidRPr="2BD3E54C">
        <w:t>je</w:t>
      </w:r>
      <w:r w:rsidR="00E74B40" w:rsidRPr="2BD3E54C">
        <w:t xml:space="preserve"> </w:t>
      </w:r>
      <w:r w:rsidRPr="2BD3E54C">
        <w:t xml:space="preserve">thuis. </w:t>
      </w:r>
      <w:r w:rsidR="004D365C" w:rsidRPr="2BD3E54C">
        <w:t xml:space="preserve">Er mag één vaste bezoeker aanwezig zijn als de kraamverzorgende aan het werk is. </w:t>
      </w:r>
      <w:r w:rsidRPr="2BD3E54C">
        <w:t xml:space="preserve"> </w:t>
      </w:r>
    </w:p>
    <w:p w14:paraId="131B519A" w14:textId="77777777" w:rsidR="00B6040C" w:rsidRPr="00CE2501" w:rsidRDefault="00B6040C" w:rsidP="00B6040C">
      <w:pPr>
        <w:spacing w:after="0" w:line="240" w:lineRule="auto"/>
        <w:contextualSpacing/>
        <w:rPr>
          <w:rFonts w:cstheme="minorHAnsi"/>
          <w:bCs/>
        </w:rPr>
      </w:pPr>
    </w:p>
    <w:p w14:paraId="0E196446" w14:textId="0C0A229C" w:rsidR="00B6040C" w:rsidRPr="00CE2501" w:rsidRDefault="00B6040C" w:rsidP="00B6040C">
      <w:pPr>
        <w:spacing w:after="0" w:line="240" w:lineRule="auto"/>
        <w:contextualSpacing/>
        <w:rPr>
          <w:rFonts w:cstheme="minorHAnsi"/>
          <w:b/>
        </w:rPr>
      </w:pPr>
      <w:r w:rsidRPr="00CE2501">
        <w:rPr>
          <w:rFonts w:cstheme="minorHAnsi"/>
          <w:b/>
        </w:rPr>
        <w:t xml:space="preserve">Ik ben bevallen, hoe zit het met de zorg? </w:t>
      </w:r>
      <w:r>
        <w:rPr>
          <w:rFonts w:cstheme="minorHAnsi"/>
          <w:b/>
        </w:rPr>
        <w:t xml:space="preserve">In mijn gezin is een </w:t>
      </w:r>
      <w:r w:rsidR="00B13297">
        <w:rPr>
          <w:rFonts w:cstheme="minorHAnsi"/>
          <w:b/>
        </w:rPr>
        <w:t>(</w:t>
      </w:r>
      <w:r>
        <w:rPr>
          <w:rFonts w:cstheme="minorHAnsi"/>
          <w:b/>
        </w:rPr>
        <w:t>verdenking</w:t>
      </w:r>
      <w:r w:rsidR="00B13297">
        <w:rPr>
          <w:rFonts w:cstheme="minorHAnsi"/>
          <w:b/>
        </w:rPr>
        <w:t>)</w:t>
      </w:r>
      <w:r>
        <w:rPr>
          <w:rFonts w:cstheme="minorHAnsi"/>
          <w:b/>
        </w:rPr>
        <w:t xml:space="preserve"> van Corona</w:t>
      </w:r>
    </w:p>
    <w:p w14:paraId="75B8B4ED" w14:textId="77777777" w:rsidR="00B6040C" w:rsidRPr="00CE2501" w:rsidRDefault="00B6040C" w:rsidP="00B6040C">
      <w:pPr>
        <w:spacing w:after="0" w:line="240" w:lineRule="auto"/>
        <w:contextualSpacing/>
      </w:pPr>
      <w:r w:rsidRPr="2BD3E54C">
        <w:t xml:space="preserve">Als in het gezin een (verdenking) is van Corona, </w:t>
      </w:r>
      <w:r>
        <w:t>levert</w:t>
      </w:r>
      <w:r w:rsidRPr="2BD3E54C">
        <w:t xml:space="preserve"> de kraamverzorgende </w:t>
      </w:r>
      <w:r>
        <w:t>een deel van de zorg</w:t>
      </w:r>
      <w:r w:rsidRPr="2BD3E54C">
        <w:t xml:space="preserve"> bij je thuis</w:t>
      </w:r>
      <w:r>
        <w:t xml:space="preserve"> en een ander deel via (beeld)bellen.</w:t>
      </w:r>
      <w:r w:rsidRPr="2BD3E54C">
        <w:t xml:space="preserve"> Zowel de verloskundige als de kraamverzorgende houden contact met jou via (beeld)bellen. In de meeste gevallen komt de verloskundige ook bij je thuis. Er mag geen kraambezoek komen als de kraamverzorgende bij jou thuis is.</w:t>
      </w:r>
    </w:p>
    <w:p w14:paraId="755832FD" w14:textId="53A90F04" w:rsidR="00B6040C" w:rsidRDefault="00B6040C" w:rsidP="002F1940">
      <w:pPr>
        <w:spacing w:after="0" w:line="240" w:lineRule="auto"/>
        <w:contextualSpacing/>
        <w:rPr>
          <w:rFonts w:cstheme="minorHAnsi"/>
          <w:bCs/>
        </w:rPr>
      </w:pPr>
    </w:p>
    <w:p w14:paraId="17B1F714" w14:textId="3E467032" w:rsidR="00B6040C" w:rsidRPr="00353532" w:rsidRDefault="002A6F1A" w:rsidP="002F1940">
      <w:pPr>
        <w:spacing w:after="0" w:line="240" w:lineRule="auto"/>
        <w:contextualSpacing/>
        <w:rPr>
          <w:rFonts w:cstheme="minorHAnsi"/>
          <w:b/>
        </w:rPr>
      </w:pPr>
      <w:r w:rsidRPr="00353532">
        <w:rPr>
          <w:rFonts w:cstheme="minorHAnsi"/>
          <w:b/>
        </w:rPr>
        <w:t>Hoe gaat het met de hielprik en de gehoorscreening?</w:t>
      </w:r>
    </w:p>
    <w:p w14:paraId="29FE0B21" w14:textId="25F83643" w:rsidR="005D5599" w:rsidRDefault="002A6F1A" w:rsidP="002F1940">
      <w:pPr>
        <w:spacing w:after="0" w:line="240" w:lineRule="auto"/>
        <w:contextualSpacing/>
        <w:rPr>
          <w:rFonts w:cstheme="minorHAnsi"/>
          <w:bCs/>
        </w:rPr>
      </w:pPr>
      <w:r>
        <w:rPr>
          <w:rFonts w:cstheme="minorHAnsi"/>
          <w:bCs/>
        </w:rPr>
        <w:t xml:space="preserve">Deze gaan gewoon door. Je ontvangt vanzelf een uitnodiging. </w:t>
      </w:r>
    </w:p>
    <w:p w14:paraId="7BCF6D4A" w14:textId="77777777" w:rsidR="00B6040C" w:rsidRPr="00CE2501" w:rsidRDefault="00B6040C" w:rsidP="002F1940">
      <w:pPr>
        <w:spacing w:after="0" w:line="240" w:lineRule="auto"/>
        <w:contextualSpacing/>
        <w:rPr>
          <w:rFonts w:cstheme="minorHAnsi"/>
          <w:bCs/>
        </w:rPr>
      </w:pPr>
    </w:p>
    <w:sectPr w:rsidR="00B6040C" w:rsidRPr="00CE25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85378" w14:textId="77777777" w:rsidR="008945F2" w:rsidRDefault="008945F2" w:rsidP="0005175D">
      <w:pPr>
        <w:spacing w:after="0" w:line="240" w:lineRule="auto"/>
      </w:pPr>
      <w:r>
        <w:separator/>
      </w:r>
    </w:p>
  </w:endnote>
  <w:endnote w:type="continuationSeparator" w:id="0">
    <w:p w14:paraId="05B1D137" w14:textId="77777777" w:rsidR="008945F2" w:rsidRDefault="008945F2" w:rsidP="0005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DCA4" w14:textId="77777777" w:rsidR="008945F2" w:rsidRDefault="008945F2" w:rsidP="0005175D">
      <w:pPr>
        <w:spacing w:after="0" w:line="240" w:lineRule="auto"/>
      </w:pPr>
      <w:r>
        <w:separator/>
      </w:r>
    </w:p>
  </w:footnote>
  <w:footnote w:type="continuationSeparator" w:id="0">
    <w:p w14:paraId="3B458376" w14:textId="77777777" w:rsidR="008945F2" w:rsidRDefault="008945F2" w:rsidP="0005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0540"/>
    <w:multiLevelType w:val="hybridMultilevel"/>
    <w:tmpl w:val="168092A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 w15:restartNumberingAfterBreak="0">
    <w:nsid w:val="12085EC6"/>
    <w:multiLevelType w:val="hybridMultilevel"/>
    <w:tmpl w:val="04BAD3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AFE35A1"/>
    <w:multiLevelType w:val="multilevel"/>
    <w:tmpl w:val="28B0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64CF4"/>
    <w:multiLevelType w:val="hybridMultilevel"/>
    <w:tmpl w:val="D3200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8D1881"/>
    <w:multiLevelType w:val="hybridMultilevel"/>
    <w:tmpl w:val="AA3C659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62586D"/>
    <w:multiLevelType w:val="hybridMultilevel"/>
    <w:tmpl w:val="26EA4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2A2537"/>
    <w:multiLevelType w:val="hybridMultilevel"/>
    <w:tmpl w:val="B7EC83D6"/>
    <w:lvl w:ilvl="0" w:tplc="9DB6DBCE">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7" w15:restartNumberingAfterBreak="0">
    <w:nsid w:val="6FAF5CE9"/>
    <w:multiLevelType w:val="hybridMultilevel"/>
    <w:tmpl w:val="53D6979E"/>
    <w:lvl w:ilvl="0" w:tplc="7DA0076E">
      <w:start w:val="1"/>
      <w:numFmt w:val="bullet"/>
      <w:lvlText w:val=""/>
      <w:lvlJc w:val="left"/>
      <w:pPr>
        <w:tabs>
          <w:tab w:val="num" w:pos="720"/>
        </w:tabs>
        <w:ind w:left="720" w:hanging="360"/>
      </w:pPr>
      <w:rPr>
        <w:rFonts w:ascii="Symbol" w:hAnsi="Symbol" w:hint="default"/>
        <w:sz w:val="20"/>
      </w:rPr>
    </w:lvl>
    <w:lvl w:ilvl="1" w:tplc="86F62F98" w:tentative="1">
      <w:start w:val="1"/>
      <w:numFmt w:val="bullet"/>
      <w:lvlText w:val="o"/>
      <w:lvlJc w:val="left"/>
      <w:pPr>
        <w:tabs>
          <w:tab w:val="num" w:pos="1440"/>
        </w:tabs>
        <w:ind w:left="1440" w:hanging="360"/>
      </w:pPr>
      <w:rPr>
        <w:rFonts w:ascii="Courier New" w:hAnsi="Courier New" w:hint="default"/>
        <w:sz w:val="20"/>
      </w:rPr>
    </w:lvl>
    <w:lvl w:ilvl="2" w:tplc="32868EBE" w:tentative="1">
      <w:start w:val="1"/>
      <w:numFmt w:val="bullet"/>
      <w:lvlText w:val=""/>
      <w:lvlJc w:val="left"/>
      <w:pPr>
        <w:tabs>
          <w:tab w:val="num" w:pos="2160"/>
        </w:tabs>
        <w:ind w:left="2160" w:hanging="360"/>
      </w:pPr>
      <w:rPr>
        <w:rFonts w:ascii="Wingdings" w:hAnsi="Wingdings" w:hint="default"/>
        <w:sz w:val="20"/>
      </w:rPr>
    </w:lvl>
    <w:lvl w:ilvl="3" w:tplc="87F691AE" w:tentative="1">
      <w:start w:val="1"/>
      <w:numFmt w:val="bullet"/>
      <w:lvlText w:val=""/>
      <w:lvlJc w:val="left"/>
      <w:pPr>
        <w:tabs>
          <w:tab w:val="num" w:pos="2880"/>
        </w:tabs>
        <w:ind w:left="2880" w:hanging="360"/>
      </w:pPr>
      <w:rPr>
        <w:rFonts w:ascii="Wingdings" w:hAnsi="Wingdings" w:hint="default"/>
        <w:sz w:val="20"/>
      </w:rPr>
    </w:lvl>
    <w:lvl w:ilvl="4" w:tplc="4D16CA54" w:tentative="1">
      <w:start w:val="1"/>
      <w:numFmt w:val="bullet"/>
      <w:lvlText w:val=""/>
      <w:lvlJc w:val="left"/>
      <w:pPr>
        <w:tabs>
          <w:tab w:val="num" w:pos="3600"/>
        </w:tabs>
        <w:ind w:left="3600" w:hanging="360"/>
      </w:pPr>
      <w:rPr>
        <w:rFonts w:ascii="Wingdings" w:hAnsi="Wingdings" w:hint="default"/>
        <w:sz w:val="20"/>
      </w:rPr>
    </w:lvl>
    <w:lvl w:ilvl="5" w:tplc="7786E9C0" w:tentative="1">
      <w:start w:val="1"/>
      <w:numFmt w:val="bullet"/>
      <w:lvlText w:val=""/>
      <w:lvlJc w:val="left"/>
      <w:pPr>
        <w:tabs>
          <w:tab w:val="num" w:pos="4320"/>
        </w:tabs>
        <w:ind w:left="4320" w:hanging="360"/>
      </w:pPr>
      <w:rPr>
        <w:rFonts w:ascii="Wingdings" w:hAnsi="Wingdings" w:hint="default"/>
        <w:sz w:val="20"/>
      </w:rPr>
    </w:lvl>
    <w:lvl w:ilvl="6" w:tplc="30BE5222" w:tentative="1">
      <w:start w:val="1"/>
      <w:numFmt w:val="bullet"/>
      <w:lvlText w:val=""/>
      <w:lvlJc w:val="left"/>
      <w:pPr>
        <w:tabs>
          <w:tab w:val="num" w:pos="5040"/>
        </w:tabs>
        <w:ind w:left="5040" w:hanging="360"/>
      </w:pPr>
      <w:rPr>
        <w:rFonts w:ascii="Wingdings" w:hAnsi="Wingdings" w:hint="default"/>
        <w:sz w:val="20"/>
      </w:rPr>
    </w:lvl>
    <w:lvl w:ilvl="7" w:tplc="32124D2E" w:tentative="1">
      <w:start w:val="1"/>
      <w:numFmt w:val="bullet"/>
      <w:lvlText w:val=""/>
      <w:lvlJc w:val="left"/>
      <w:pPr>
        <w:tabs>
          <w:tab w:val="num" w:pos="5760"/>
        </w:tabs>
        <w:ind w:left="5760" w:hanging="360"/>
      </w:pPr>
      <w:rPr>
        <w:rFonts w:ascii="Wingdings" w:hAnsi="Wingdings" w:hint="default"/>
        <w:sz w:val="20"/>
      </w:rPr>
    </w:lvl>
    <w:lvl w:ilvl="8" w:tplc="6AACE0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47943"/>
    <w:multiLevelType w:val="hybridMultilevel"/>
    <w:tmpl w:val="983A7526"/>
    <w:lvl w:ilvl="0" w:tplc="EEF6D270">
      <w:start w:val="1"/>
      <w:numFmt w:val="bullet"/>
      <w:lvlText w:val=""/>
      <w:lvlJc w:val="left"/>
      <w:pPr>
        <w:tabs>
          <w:tab w:val="num" w:pos="720"/>
        </w:tabs>
        <w:ind w:left="720" w:hanging="360"/>
      </w:pPr>
      <w:rPr>
        <w:rFonts w:ascii="Symbol" w:hAnsi="Symbol" w:hint="default"/>
        <w:sz w:val="20"/>
      </w:rPr>
    </w:lvl>
    <w:lvl w:ilvl="1" w:tplc="C1626102" w:tentative="1">
      <w:start w:val="1"/>
      <w:numFmt w:val="bullet"/>
      <w:lvlText w:val="o"/>
      <w:lvlJc w:val="left"/>
      <w:pPr>
        <w:tabs>
          <w:tab w:val="num" w:pos="1440"/>
        </w:tabs>
        <w:ind w:left="1440" w:hanging="360"/>
      </w:pPr>
      <w:rPr>
        <w:rFonts w:ascii="Courier New" w:hAnsi="Courier New" w:hint="default"/>
        <w:sz w:val="20"/>
      </w:rPr>
    </w:lvl>
    <w:lvl w:ilvl="2" w:tplc="0EAA10A6" w:tentative="1">
      <w:start w:val="1"/>
      <w:numFmt w:val="bullet"/>
      <w:lvlText w:val=""/>
      <w:lvlJc w:val="left"/>
      <w:pPr>
        <w:tabs>
          <w:tab w:val="num" w:pos="2160"/>
        </w:tabs>
        <w:ind w:left="2160" w:hanging="360"/>
      </w:pPr>
      <w:rPr>
        <w:rFonts w:ascii="Wingdings" w:hAnsi="Wingdings" w:hint="default"/>
        <w:sz w:val="20"/>
      </w:rPr>
    </w:lvl>
    <w:lvl w:ilvl="3" w:tplc="192ADAD8" w:tentative="1">
      <w:start w:val="1"/>
      <w:numFmt w:val="bullet"/>
      <w:lvlText w:val=""/>
      <w:lvlJc w:val="left"/>
      <w:pPr>
        <w:tabs>
          <w:tab w:val="num" w:pos="2880"/>
        </w:tabs>
        <w:ind w:left="2880" w:hanging="360"/>
      </w:pPr>
      <w:rPr>
        <w:rFonts w:ascii="Wingdings" w:hAnsi="Wingdings" w:hint="default"/>
        <w:sz w:val="20"/>
      </w:rPr>
    </w:lvl>
    <w:lvl w:ilvl="4" w:tplc="4F2CAE58" w:tentative="1">
      <w:start w:val="1"/>
      <w:numFmt w:val="bullet"/>
      <w:lvlText w:val=""/>
      <w:lvlJc w:val="left"/>
      <w:pPr>
        <w:tabs>
          <w:tab w:val="num" w:pos="3600"/>
        </w:tabs>
        <w:ind w:left="3600" w:hanging="360"/>
      </w:pPr>
      <w:rPr>
        <w:rFonts w:ascii="Wingdings" w:hAnsi="Wingdings" w:hint="default"/>
        <w:sz w:val="20"/>
      </w:rPr>
    </w:lvl>
    <w:lvl w:ilvl="5" w:tplc="DABCF53A" w:tentative="1">
      <w:start w:val="1"/>
      <w:numFmt w:val="bullet"/>
      <w:lvlText w:val=""/>
      <w:lvlJc w:val="left"/>
      <w:pPr>
        <w:tabs>
          <w:tab w:val="num" w:pos="4320"/>
        </w:tabs>
        <w:ind w:left="4320" w:hanging="360"/>
      </w:pPr>
      <w:rPr>
        <w:rFonts w:ascii="Wingdings" w:hAnsi="Wingdings" w:hint="default"/>
        <w:sz w:val="20"/>
      </w:rPr>
    </w:lvl>
    <w:lvl w:ilvl="6" w:tplc="630095BE" w:tentative="1">
      <w:start w:val="1"/>
      <w:numFmt w:val="bullet"/>
      <w:lvlText w:val=""/>
      <w:lvlJc w:val="left"/>
      <w:pPr>
        <w:tabs>
          <w:tab w:val="num" w:pos="5040"/>
        </w:tabs>
        <w:ind w:left="5040" w:hanging="360"/>
      </w:pPr>
      <w:rPr>
        <w:rFonts w:ascii="Wingdings" w:hAnsi="Wingdings" w:hint="default"/>
        <w:sz w:val="20"/>
      </w:rPr>
    </w:lvl>
    <w:lvl w:ilvl="7" w:tplc="292C09A6" w:tentative="1">
      <w:start w:val="1"/>
      <w:numFmt w:val="bullet"/>
      <w:lvlText w:val=""/>
      <w:lvlJc w:val="left"/>
      <w:pPr>
        <w:tabs>
          <w:tab w:val="num" w:pos="5760"/>
        </w:tabs>
        <w:ind w:left="5760" w:hanging="360"/>
      </w:pPr>
      <w:rPr>
        <w:rFonts w:ascii="Wingdings" w:hAnsi="Wingdings" w:hint="default"/>
        <w:sz w:val="20"/>
      </w:rPr>
    </w:lvl>
    <w:lvl w:ilvl="8" w:tplc="A022D14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5380A"/>
    <w:multiLevelType w:val="hybridMultilevel"/>
    <w:tmpl w:val="2AAC81F8"/>
    <w:lvl w:ilvl="0" w:tplc="9DB6DBC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4"/>
  </w:num>
  <w:num w:numId="7">
    <w:abstractNumId w:val="4"/>
  </w:num>
  <w:num w:numId="8">
    <w:abstractNumId w:val="4"/>
  </w:num>
  <w:num w:numId="9">
    <w:abstractNumId w:val="6"/>
  </w:num>
  <w:num w:numId="10">
    <w:abstractNumId w:val="9"/>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ine van Aken">
    <w15:presenceInfo w15:providerId="None" w15:userId="Sabine van A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7"/>
    <w:rsid w:val="00016295"/>
    <w:rsid w:val="0005175D"/>
    <w:rsid w:val="00074AC0"/>
    <w:rsid w:val="00085221"/>
    <w:rsid w:val="0008B603"/>
    <w:rsid w:val="000C3D72"/>
    <w:rsid w:val="000D1F62"/>
    <w:rsid w:val="000D4BA7"/>
    <w:rsid w:val="000E3B3D"/>
    <w:rsid w:val="000F417F"/>
    <w:rsid w:val="000F6A58"/>
    <w:rsid w:val="00104FD3"/>
    <w:rsid w:val="0011427A"/>
    <w:rsid w:val="00122EAB"/>
    <w:rsid w:val="00174E95"/>
    <w:rsid w:val="001B4F7F"/>
    <w:rsid w:val="0025410A"/>
    <w:rsid w:val="002774AB"/>
    <w:rsid w:val="00287C4C"/>
    <w:rsid w:val="00290D2B"/>
    <w:rsid w:val="002A1F04"/>
    <w:rsid w:val="002A27A8"/>
    <w:rsid w:val="002A6F1A"/>
    <w:rsid w:val="002A7739"/>
    <w:rsid w:val="002E4336"/>
    <w:rsid w:val="002E49D8"/>
    <w:rsid w:val="002F1940"/>
    <w:rsid w:val="002F7BF4"/>
    <w:rsid w:val="003145CE"/>
    <w:rsid w:val="00325A5A"/>
    <w:rsid w:val="00350070"/>
    <w:rsid w:val="00353532"/>
    <w:rsid w:val="00361C08"/>
    <w:rsid w:val="003A026F"/>
    <w:rsid w:val="003D067E"/>
    <w:rsid w:val="003D2890"/>
    <w:rsid w:val="00401A28"/>
    <w:rsid w:val="00414EC3"/>
    <w:rsid w:val="00416001"/>
    <w:rsid w:val="0042315E"/>
    <w:rsid w:val="00454431"/>
    <w:rsid w:val="0047731C"/>
    <w:rsid w:val="004C3B02"/>
    <w:rsid w:val="004C6E9C"/>
    <w:rsid w:val="004D365C"/>
    <w:rsid w:val="004F3A62"/>
    <w:rsid w:val="00543465"/>
    <w:rsid w:val="0055538B"/>
    <w:rsid w:val="00590BC8"/>
    <w:rsid w:val="005C6277"/>
    <w:rsid w:val="005D5599"/>
    <w:rsid w:val="005E20B3"/>
    <w:rsid w:val="005E28CF"/>
    <w:rsid w:val="005E38C3"/>
    <w:rsid w:val="005E54A4"/>
    <w:rsid w:val="006415B1"/>
    <w:rsid w:val="00674A24"/>
    <w:rsid w:val="00681CF0"/>
    <w:rsid w:val="00697058"/>
    <w:rsid w:val="0069E7D1"/>
    <w:rsid w:val="006A1897"/>
    <w:rsid w:val="006F02DE"/>
    <w:rsid w:val="006F70E9"/>
    <w:rsid w:val="00709AD1"/>
    <w:rsid w:val="00731779"/>
    <w:rsid w:val="00744227"/>
    <w:rsid w:val="00766169"/>
    <w:rsid w:val="0079063F"/>
    <w:rsid w:val="007A5C9B"/>
    <w:rsid w:val="007B2976"/>
    <w:rsid w:val="007B3DAD"/>
    <w:rsid w:val="007C01EA"/>
    <w:rsid w:val="007C5CD2"/>
    <w:rsid w:val="007D3217"/>
    <w:rsid w:val="0080644E"/>
    <w:rsid w:val="008161AE"/>
    <w:rsid w:val="008163D6"/>
    <w:rsid w:val="00833BBC"/>
    <w:rsid w:val="00840F95"/>
    <w:rsid w:val="008632B1"/>
    <w:rsid w:val="008945F2"/>
    <w:rsid w:val="008A7F54"/>
    <w:rsid w:val="008B2CF7"/>
    <w:rsid w:val="008B42C5"/>
    <w:rsid w:val="008C47D8"/>
    <w:rsid w:val="008D1B54"/>
    <w:rsid w:val="008D4238"/>
    <w:rsid w:val="008E4F63"/>
    <w:rsid w:val="0090076B"/>
    <w:rsid w:val="0090113C"/>
    <w:rsid w:val="00901A8E"/>
    <w:rsid w:val="00906B46"/>
    <w:rsid w:val="00912E0D"/>
    <w:rsid w:val="009166F0"/>
    <w:rsid w:val="00925EB1"/>
    <w:rsid w:val="00941FA2"/>
    <w:rsid w:val="00947D3D"/>
    <w:rsid w:val="00962CA9"/>
    <w:rsid w:val="009A39E3"/>
    <w:rsid w:val="009A7FA1"/>
    <w:rsid w:val="009B37AA"/>
    <w:rsid w:val="009C20CC"/>
    <w:rsid w:val="009C3EFE"/>
    <w:rsid w:val="009D79F1"/>
    <w:rsid w:val="009F264C"/>
    <w:rsid w:val="009F2E56"/>
    <w:rsid w:val="00A06C64"/>
    <w:rsid w:val="00A06DEA"/>
    <w:rsid w:val="00A07703"/>
    <w:rsid w:val="00A13BC5"/>
    <w:rsid w:val="00A227D2"/>
    <w:rsid w:val="00A25F61"/>
    <w:rsid w:val="00A37DB6"/>
    <w:rsid w:val="00A67770"/>
    <w:rsid w:val="00A933BB"/>
    <w:rsid w:val="00AC417C"/>
    <w:rsid w:val="00B01547"/>
    <w:rsid w:val="00B13297"/>
    <w:rsid w:val="00B25629"/>
    <w:rsid w:val="00B45F64"/>
    <w:rsid w:val="00B6040C"/>
    <w:rsid w:val="00B81252"/>
    <w:rsid w:val="00C14101"/>
    <w:rsid w:val="00C31F2F"/>
    <w:rsid w:val="00C45961"/>
    <w:rsid w:val="00C45FCB"/>
    <w:rsid w:val="00C73424"/>
    <w:rsid w:val="00CD518A"/>
    <w:rsid w:val="00CE2501"/>
    <w:rsid w:val="00D01DB9"/>
    <w:rsid w:val="00D4D5A8"/>
    <w:rsid w:val="00D90F36"/>
    <w:rsid w:val="00DC21DD"/>
    <w:rsid w:val="00E154FF"/>
    <w:rsid w:val="00E2110A"/>
    <w:rsid w:val="00E50A0D"/>
    <w:rsid w:val="00E67D9B"/>
    <w:rsid w:val="00E74B40"/>
    <w:rsid w:val="00EA0270"/>
    <w:rsid w:val="00EB1104"/>
    <w:rsid w:val="00EE0BE8"/>
    <w:rsid w:val="00EE233A"/>
    <w:rsid w:val="00EE705E"/>
    <w:rsid w:val="00EF39E5"/>
    <w:rsid w:val="00F0216C"/>
    <w:rsid w:val="00F03020"/>
    <w:rsid w:val="00F151FF"/>
    <w:rsid w:val="00F84C82"/>
    <w:rsid w:val="00F91681"/>
    <w:rsid w:val="00FB4F24"/>
    <w:rsid w:val="00FC40AC"/>
    <w:rsid w:val="00FC459D"/>
    <w:rsid w:val="00FE19F1"/>
    <w:rsid w:val="00FE39C7"/>
    <w:rsid w:val="00FE4D9E"/>
    <w:rsid w:val="00FF7576"/>
    <w:rsid w:val="00FF7B88"/>
    <w:rsid w:val="0102A088"/>
    <w:rsid w:val="0105988E"/>
    <w:rsid w:val="0152EBAC"/>
    <w:rsid w:val="02BCF079"/>
    <w:rsid w:val="030F58DD"/>
    <w:rsid w:val="04C35F96"/>
    <w:rsid w:val="05402653"/>
    <w:rsid w:val="06F3B851"/>
    <w:rsid w:val="095DC954"/>
    <w:rsid w:val="0967B42E"/>
    <w:rsid w:val="09E00DC0"/>
    <w:rsid w:val="0A467EED"/>
    <w:rsid w:val="0AC0DF97"/>
    <w:rsid w:val="0C008FDC"/>
    <w:rsid w:val="0DCDDAA0"/>
    <w:rsid w:val="117EDE4E"/>
    <w:rsid w:val="14EEEA1D"/>
    <w:rsid w:val="1500DE7E"/>
    <w:rsid w:val="18BEBD32"/>
    <w:rsid w:val="18C2F038"/>
    <w:rsid w:val="19937569"/>
    <w:rsid w:val="1A136E6C"/>
    <w:rsid w:val="1BD5DD87"/>
    <w:rsid w:val="1C55D43C"/>
    <w:rsid w:val="1E1F2BD9"/>
    <w:rsid w:val="2039E62E"/>
    <w:rsid w:val="204C6C82"/>
    <w:rsid w:val="20C5A738"/>
    <w:rsid w:val="214BAA59"/>
    <w:rsid w:val="22E0C232"/>
    <w:rsid w:val="22E5C78F"/>
    <w:rsid w:val="2482E5AF"/>
    <w:rsid w:val="24D07D47"/>
    <w:rsid w:val="26977A1C"/>
    <w:rsid w:val="27D8A45B"/>
    <w:rsid w:val="28399D93"/>
    <w:rsid w:val="296EC73A"/>
    <w:rsid w:val="29C189E2"/>
    <w:rsid w:val="2BD3E54C"/>
    <w:rsid w:val="2BEE263D"/>
    <w:rsid w:val="2C0CDD33"/>
    <w:rsid w:val="2D11E809"/>
    <w:rsid w:val="2D24215D"/>
    <w:rsid w:val="31E5F9E7"/>
    <w:rsid w:val="32FB756A"/>
    <w:rsid w:val="33AE4C1B"/>
    <w:rsid w:val="3505705F"/>
    <w:rsid w:val="3568DAB5"/>
    <w:rsid w:val="36B378F4"/>
    <w:rsid w:val="373CEDF2"/>
    <w:rsid w:val="3869B35E"/>
    <w:rsid w:val="386F9811"/>
    <w:rsid w:val="39C5CE24"/>
    <w:rsid w:val="3BB280DC"/>
    <w:rsid w:val="3CDABC7F"/>
    <w:rsid w:val="40717399"/>
    <w:rsid w:val="417DD045"/>
    <w:rsid w:val="4225018E"/>
    <w:rsid w:val="440772CD"/>
    <w:rsid w:val="448188B5"/>
    <w:rsid w:val="45DCD329"/>
    <w:rsid w:val="4696AF71"/>
    <w:rsid w:val="486A9267"/>
    <w:rsid w:val="4C8585E2"/>
    <w:rsid w:val="4CD2503F"/>
    <w:rsid w:val="4D3BAF3B"/>
    <w:rsid w:val="4E373996"/>
    <w:rsid w:val="4EE50962"/>
    <w:rsid w:val="512DEEB3"/>
    <w:rsid w:val="51B13687"/>
    <w:rsid w:val="51FB64C9"/>
    <w:rsid w:val="521E5A21"/>
    <w:rsid w:val="53FC46FD"/>
    <w:rsid w:val="5606AD14"/>
    <w:rsid w:val="577B05B2"/>
    <w:rsid w:val="58DF6F67"/>
    <w:rsid w:val="58F89EFD"/>
    <w:rsid w:val="5907365C"/>
    <w:rsid w:val="59F4950B"/>
    <w:rsid w:val="5A65A709"/>
    <w:rsid w:val="5D5C1F72"/>
    <w:rsid w:val="5D6C8E41"/>
    <w:rsid w:val="5E42D371"/>
    <w:rsid w:val="5E514F60"/>
    <w:rsid w:val="5EDBC51A"/>
    <w:rsid w:val="5F56DFF7"/>
    <w:rsid w:val="5FA8E52D"/>
    <w:rsid w:val="60F5BA39"/>
    <w:rsid w:val="63335782"/>
    <w:rsid w:val="6357F32E"/>
    <w:rsid w:val="649A5B39"/>
    <w:rsid w:val="64D8CE46"/>
    <w:rsid w:val="65144C28"/>
    <w:rsid w:val="6537835C"/>
    <w:rsid w:val="67DDE801"/>
    <w:rsid w:val="68193ED2"/>
    <w:rsid w:val="694040F0"/>
    <w:rsid w:val="6A082B9B"/>
    <w:rsid w:val="6ADA1E94"/>
    <w:rsid w:val="6CC7F3DC"/>
    <w:rsid w:val="6DF977B2"/>
    <w:rsid w:val="70B58D2D"/>
    <w:rsid w:val="71ADDF2E"/>
    <w:rsid w:val="736299E7"/>
    <w:rsid w:val="743BB6BC"/>
    <w:rsid w:val="74728CEC"/>
    <w:rsid w:val="74C422AE"/>
    <w:rsid w:val="762754AE"/>
    <w:rsid w:val="77583EAE"/>
    <w:rsid w:val="787E6EC7"/>
    <w:rsid w:val="7AFC3EC2"/>
    <w:rsid w:val="7D1C1569"/>
    <w:rsid w:val="7D2E2E59"/>
    <w:rsid w:val="7DB8E049"/>
    <w:rsid w:val="7E13FA3E"/>
    <w:rsid w:val="7EAE55F8"/>
    <w:rsid w:val="7FFF6C3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5F5C9"/>
  <w15:chartTrackingRefBased/>
  <w15:docId w15:val="{2DF0373A-77C1-4D0F-8A91-4D4A3D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40C"/>
  </w:style>
  <w:style w:type="paragraph" w:styleId="Kop1">
    <w:name w:val="heading 1"/>
    <w:basedOn w:val="Standaard"/>
    <w:next w:val="Standaard"/>
    <w:link w:val="Kop1Char"/>
    <w:uiPriority w:val="9"/>
    <w:qFormat/>
    <w:rsid w:val="00EE0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C7"/>
    <w:rPr>
      <w:color w:val="0000FF"/>
      <w:u w:val="single"/>
    </w:rPr>
  </w:style>
  <w:style w:type="character" w:styleId="Verwijzingopmerking">
    <w:name w:val="annotation reference"/>
    <w:basedOn w:val="Standaardalinea-lettertype"/>
    <w:uiPriority w:val="99"/>
    <w:semiHidden/>
    <w:unhideWhenUsed/>
    <w:rsid w:val="00FE39C7"/>
    <w:rPr>
      <w:sz w:val="16"/>
      <w:szCs w:val="16"/>
    </w:rPr>
  </w:style>
  <w:style w:type="paragraph" w:styleId="Tekstopmerking">
    <w:name w:val="annotation text"/>
    <w:basedOn w:val="Standaard"/>
    <w:link w:val="TekstopmerkingChar"/>
    <w:uiPriority w:val="99"/>
    <w:semiHidden/>
    <w:unhideWhenUsed/>
    <w:rsid w:val="00FE39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C7"/>
    <w:rPr>
      <w:sz w:val="20"/>
      <w:szCs w:val="20"/>
    </w:rPr>
  </w:style>
  <w:style w:type="paragraph" w:styleId="Ballontekst">
    <w:name w:val="Balloon Text"/>
    <w:basedOn w:val="Standaard"/>
    <w:link w:val="BallontekstChar"/>
    <w:uiPriority w:val="99"/>
    <w:semiHidden/>
    <w:unhideWhenUsed/>
    <w:rsid w:val="00FE39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9C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A1897"/>
    <w:rPr>
      <w:b/>
      <w:bCs/>
    </w:rPr>
  </w:style>
  <w:style w:type="character" w:customStyle="1" w:styleId="OnderwerpvanopmerkingChar">
    <w:name w:val="Onderwerp van opmerking Char"/>
    <w:basedOn w:val="TekstopmerkingChar"/>
    <w:link w:val="Onderwerpvanopmerking"/>
    <w:uiPriority w:val="99"/>
    <w:semiHidden/>
    <w:rsid w:val="006A1897"/>
    <w:rPr>
      <w:b/>
      <w:bCs/>
      <w:sz w:val="20"/>
      <w:szCs w:val="20"/>
    </w:rPr>
  </w:style>
  <w:style w:type="paragraph" w:styleId="Koptekst">
    <w:name w:val="header"/>
    <w:basedOn w:val="Standaard"/>
    <w:link w:val="KoptekstChar"/>
    <w:uiPriority w:val="99"/>
    <w:unhideWhenUsed/>
    <w:rsid w:val="00051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75D"/>
  </w:style>
  <w:style w:type="paragraph" w:styleId="Voettekst">
    <w:name w:val="footer"/>
    <w:basedOn w:val="Standaard"/>
    <w:link w:val="VoettekstChar"/>
    <w:uiPriority w:val="99"/>
    <w:unhideWhenUsed/>
    <w:rsid w:val="00051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75D"/>
  </w:style>
  <w:style w:type="character" w:customStyle="1" w:styleId="Onopgelostemelding1">
    <w:name w:val="Onopgeloste melding1"/>
    <w:basedOn w:val="Standaardalinea-lettertype"/>
    <w:uiPriority w:val="99"/>
    <w:semiHidden/>
    <w:unhideWhenUsed/>
    <w:rsid w:val="00C73424"/>
    <w:rPr>
      <w:color w:val="605E5C"/>
      <w:shd w:val="clear" w:color="auto" w:fill="E1DFDD"/>
    </w:rPr>
  </w:style>
  <w:style w:type="character" w:styleId="Zwaar">
    <w:name w:val="Strong"/>
    <w:basedOn w:val="Standaardalinea-lettertype"/>
    <w:uiPriority w:val="22"/>
    <w:qFormat/>
    <w:rsid w:val="004C3B02"/>
    <w:rPr>
      <w:b/>
      <w:bCs/>
    </w:rPr>
  </w:style>
  <w:style w:type="paragraph" w:styleId="Lijstalinea">
    <w:name w:val="List Paragraph"/>
    <w:basedOn w:val="Standaard"/>
    <w:uiPriority w:val="34"/>
    <w:qFormat/>
    <w:rsid w:val="005D5599"/>
    <w:pPr>
      <w:ind w:left="720"/>
      <w:contextualSpacing/>
    </w:pPr>
  </w:style>
  <w:style w:type="character" w:styleId="GevolgdeHyperlink">
    <w:name w:val="FollowedHyperlink"/>
    <w:basedOn w:val="Standaardalinea-lettertype"/>
    <w:uiPriority w:val="99"/>
    <w:semiHidden/>
    <w:unhideWhenUsed/>
    <w:rsid w:val="00CD518A"/>
    <w:rPr>
      <w:color w:val="954F72" w:themeColor="followedHyperlink"/>
      <w:u w:val="single"/>
    </w:rPr>
  </w:style>
  <w:style w:type="paragraph" w:styleId="Normaalweb">
    <w:name w:val="Normal (Web)"/>
    <w:basedOn w:val="Standaard"/>
    <w:uiPriority w:val="99"/>
    <w:unhideWhenUsed/>
    <w:rsid w:val="004773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E0BE8"/>
    <w:rPr>
      <w:rFonts w:asciiTheme="majorHAnsi" w:eastAsiaTheme="majorEastAsia" w:hAnsiTheme="majorHAnsi" w:cstheme="majorBidi"/>
      <w:color w:val="2E74B5" w:themeColor="accent1" w:themeShade="BF"/>
      <w:sz w:val="32"/>
      <w:szCs w:val="32"/>
    </w:rPr>
  </w:style>
  <w:style w:type="character" w:customStyle="1" w:styleId="xnormaltextrun">
    <w:name w:val="x_normaltextrun"/>
    <w:basedOn w:val="Standaardalinea-lettertype"/>
    <w:rsid w:val="00F84C82"/>
  </w:style>
  <w:style w:type="character" w:customStyle="1" w:styleId="xeop">
    <w:name w:val="x_eop"/>
    <w:basedOn w:val="Standaardalinea-lettertype"/>
    <w:rsid w:val="00F8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78957">
      <w:bodyDiv w:val="1"/>
      <w:marLeft w:val="0"/>
      <w:marRight w:val="0"/>
      <w:marTop w:val="0"/>
      <w:marBottom w:val="0"/>
      <w:divBdr>
        <w:top w:val="none" w:sz="0" w:space="0" w:color="auto"/>
        <w:left w:val="none" w:sz="0" w:space="0" w:color="auto"/>
        <w:bottom w:val="none" w:sz="0" w:space="0" w:color="auto"/>
        <w:right w:val="none" w:sz="0" w:space="0" w:color="auto"/>
      </w:divBdr>
    </w:div>
    <w:div w:id="740323589">
      <w:bodyDiv w:val="1"/>
      <w:marLeft w:val="0"/>
      <w:marRight w:val="0"/>
      <w:marTop w:val="0"/>
      <w:marBottom w:val="0"/>
      <w:divBdr>
        <w:top w:val="none" w:sz="0" w:space="0" w:color="auto"/>
        <w:left w:val="none" w:sz="0" w:space="0" w:color="auto"/>
        <w:bottom w:val="none" w:sz="0" w:space="0" w:color="auto"/>
        <w:right w:val="none" w:sz="0" w:space="0" w:color="auto"/>
      </w:divBdr>
    </w:div>
    <w:div w:id="952516404">
      <w:bodyDiv w:val="1"/>
      <w:marLeft w:val="0"/>
      <w:marRight w:val="0"/>
      <w:marTop w:val="0"/>
      <w:marBottom w:val="0"/>
      <w:divBdr>
        <w:top w:val="none" w:sz="0" w:space="0" w:color="auto"/>
        <w:left w:val="none" w:sz="0" w:space="0" w:color="auto"/>
        <w:bottom w:val="none" w:sz="0" w:space="0" w:color="auto"/>
        <w:right w:val="none" w:sz="0" w:space="0" w:color="auto"/>
      </w:divBdr>
    </w:div>
    <w:div w:id="1280916371">
      <w:bodyDiv w:val="1"/>
      <w:marLeft w:val="0"/>
      <w:marRight w:val="0"/>
      <w:marTop w:val="0"/>
      <w:marBottom w:val="0"/>
      <w:divBdr>
        <w:top w:val="none" w:sz="0" w:space="0" w:color="auto"/>
        <w:left w:val="none" w:sz="0" w:space="0" w:color="auto"/>
        <w:bottom w:val="none" w:sz="0" w:space="0" w:color="auto"/>
        <w:right w:val="none" w:sz="0" w:space="0" w:color="auto"/>
      </w:divBdr>
    </w:div>
    <w:div w:id="1308701090">
      <w:bodyDiv w:val="1"/>
      <w:marLeft w:val="0"/>
      <w:marRight w:val="0"/>
      <w:marTop w:val="0"/>
      <w:marBottom w:val="0"/>
      <w:divBdr>
        <w:top w:val="none" w:sz="0" w:space="0" w:color="auto"/>
        <w:left w:val="none" w:sz="0" w:space="0" w:color="auto"/>
        <w:bottom w:val="none" w:sz="0" w:space="0" w:color="auto"/>
        <w:right w:val="none" w:sz="0" w:space="0" w:color="auto"/>
      </w:divBdr>
    </w:div>
    <w:div w:id="1513645213">
      <w:bodyDiv w:val="1"/>
      <w:marLeft w:val="0"/>
      <w:marRight w:val="0"/>
      <w:marTop w:val="0"/>
      <w:marBottom w:val="0"/>
      <w:divBdr>
        <w:top w:val="none" w:sz="0" w:space="0" w:color="auto"/>
        <w:left w:val="none" w:sz="0" w:space="0" w:color="auto"/>
        <w:bottom w:val="none" w:sz="0" w:space="0" w:color="auto"/>
        <w:right w:val="none" w:sz="0" w:space="0" w:color="auto"/>
      </w:divBdr>
    </w:div>
    <w:div w:id="1537959967">
      <w:bodyDiv w:val="1"/>
      <w:marLeft w:val="0"/>
      <w:marRight w:val="0"/>
      <w:marTop w:val="0"/>
      <w:marBottom w:val="0"/>
      <w:divBdr>
        <w:top w:val="none" w:sz="0" w:space="0" w:color="auto"/>
        <w:left w:val="none" w:sz="0" w:space="0" w:color="auto"/>
        <w:bottom w:val="none" w:sz="0" w:space="0" w:color="auto"/>
        <w:right w:val="none" w:sz="0" w:space="0" w:color="auto"/>
      </w:divBdr>
    </w:div>
    <w:div w:id="1909997750">
      <w:bodyDiv w:val="1"/>
      <w:marLeft w:val="0"/>
      <w:marRight w:val="0"/>
      <w:marTop w:val="0"/>
      <w:marBottom w:val="0"/>
      <w:divBdr>
        <w:top w:val="none" w:sz="0" w:space="0" w:color="auto"/>
        <w:left w:val="none" w:sz="0" w:space="0" w:color="auto"/>
        <w:bottom w:val="none" w:sz="0" w:space="0" w:color="auto"/>
        <w:right w:val="none" w:sz="0" w:space="0" w:color="auto"/>
      </w:divBdr>
    </w:div>
    <w:div w:id="1966890837">
      <w:bodyDiv w:val="1"/>
      <w:marLeft w:val="0"/>
      <w:marRight w:val="0"/>
      <w:marTop w:val="0"/>
      <w:marBottom w:val="0"/>
      <w:divBdr>
        <w:top w:val="none" w:sz="0" w:space="0" w:color="auto"/>
        <w:left w:val="none" w:sz="0" w:space="0" w:color="auto"/>
        <w:bottom w:val="none" w:sz="0" w:space="0" w:color="auto"/>
        <w:right w:val="none" w:sz="0" w:space="0" w:color="auto"/>
      </w:divBdr>
    </w:div>
    <w:div w:id="20452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rstvoedingsraad.nl/nieuws/2020/03/31/borstvoeding-ten-tijde-van-het-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onderwerpen/coronavirus-covid-19/testen/afspraak-mak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i.rivm.nl/richtlijnen/covid-19"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76F7-A70A-47ED-8131-F7E30F648C85}">
  <ds:schemaRefs>
    <ds:schemaRef ds:uri="http://schemas.microsoft.com/sharepoint/v3/contenttype/forms"/>
  </ds:schemaRefs>
</ds:datastoreItem>
</file>

<file path=customXml/itemProps2.xml><?xml version="1.0" encoding="utf-8"?>
<ds:datastoreItem xmlns:ds="http://schemas.openxmlformats.org/officeDocument/2006/customXml" ds:itemID="{FD336EFA-451B-4992-A54B-1D4F622EE71F}">
  <ds:schemaRefs>
    <ds:schemaRef ds:uri="bf4a096b-ecb1-4e85-a1e0-80c521e034ab"/>
    <ds:schemaRef ds:uri="http://schemas.microsoft.com/office/2006/metadata/properties"/>
    <ds:schemaRef ds:uri="http://purl.org/dc/dcmitype/"/>
    <ds:schemaRef ds:uri="http://www.w3.org/XML/1998/namespace"/>
    <ds:schemaRef ds:uri="ec9541f1-3b43-482c-a8de-1b403dece07c"/>
    <ds:schemaRef ds:uri="18bc3f94-dfc0-4b96-9f8a-0e5bbfb1636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8DEC91A-B0F1-4043-920B-D5798D9C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722D3-A244-4CC3-BDA2-4E97AFDC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8689</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Sabine van Aken</cp:lastModifiedBy>
  <cp:revision>2</cp:revision>
  <dcterms:created xsi:type="dcterms:W3CDTF">2020-12-17T14:54:00Z</dcterms:created>
  <dcterms:modified xsi:type="dcterms:W3CDTF">2020-12-17T14:54:00Z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